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D41962" w:rsidRPr="00D41962" w:rsidTr="0046553D">
        <w:tc>
          <w:tcPr>
            <w:tcW w:w="5070" w:type="dxa"/>
          </w:tcPr>
          <w:p w:rsidR="00D41962" w:rsidRPr="00D41962" w:rsidRDefault="00D41962" w:rsidP="004352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0A89" w:rsidRPr="00E10A89" w:rsidRDefault="00E10A89" w:rsidP="009C7E40">
            <w:pPr>
              <w:snapToGrid w:val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Приложение</w:t>
            </w:r>
            <w:r w:rsidR="00420F85">
              <w:rPr>
                <w:sz w:val="28"/>
                <w:szCs w:val="28"/>
              </w:rPr>
              <w:t xml:space="preserve"> 1</w:t>
            </w:r>
          </w:p>
          <w:p w:rsidR="00E10A89" w:rsidRPr="00E10A89" w:rsidRDefault="00E10A89" w:rsidP="009C7E40">
            <w:pPr>
              <w:snapToGrid w:val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к приказу департамента</w:t>
            </w:r>
          </w:p>
          <w:p w:rsidR="00E10A89" w:rsidRPr="00E10A89" w:rsidRDefault="00E10A89" w:rsidP="009C7E40">
            <w:pPr>
              <w:snapToGrid w:val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 xml:space="preserve">образования Ярославской </w:t>
            </w:r>
            <w:r w:rsidR="0046553D">
              <w:rPr>
                <w:sz w:val="28"/>
                <w:szCs w:val="28"/>
              </w:rPr>
              <w:t>о</w:t>
            </w:r>
            <w:r w:rsidRPr="00E10A89">
              <w:rPr>
                <w:sz w:val="28"/>
                <w:szCs w:val="28"/>
              </w:rPr>
              <w:t>бласти</w:t>
            </w:r>
          </w:p>
          <w:p w:rsidR="00D41962" w:rsidRPr="00D41962" w:rsidRDefault="00E10A89" w:rsidP="007C09CC">
            <w:pPr>
              <w:snapToGrid w:val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 xml:space="preserve">от </w:t>
            </w:r>
            <w:r w:rsidR="00BD1F31">
              <w:rPr>
                <w:sz w:val="28"/>
                <w:szCs w:val="28"/>
              </w:rPr>
              <w:t>19.01.202</w:t>
            </w:r>
            <w:r w:rsidR="007C09CC">
              <w:rPr>
                <w:sz w:val="28"/>
                <w:szCs w:val="28"/>
              </w:rPr>
              <w:t>1</w:t>
            </w:r>
            <w:r w:rsidR="00BD1F31">
              <w:rPr>
                <w:sz w:val="28"/>
                <w:szCs w:val="28"/>
              </w:rPr>
              <w:t xml:space="preserve"> </w:t>
            </w:r>
            <w:r w:rsidRPr="00E10A89">
              <w:rPr>
                <w:sz w:val="28"/>
                <w:szCs w:val="28"/>
              </w:rPr>
              <w:t xml:space="preserve">№ </w:t>
            </w:r>
            <w:r w:rsidR="00BD1F31">
              <w:rPr>
                <w:sz w:val="28"/>
                <w:szCs w:val="28"/>
              </w:rPr>
              <w:t xml:space="preserve"> 03/01-04</w:t>
            </w:r>
          </w:p>
        </w:tc>
      </w:tr>
    </w:tbl>
    <w:p w:rsidR="00D41962" w:rsidRDefault="00D41962" w:rsidP="00C034E6">
      <w:pPr>
        <w:ind w:firstLine="854"/>
        <w:jc w:val="center"/>
        <w:rPr>
          <w:b/>
          <w:sz w:val="28"/>
          <w:szCs w:val="28"/>
        </w:rPr>
      </w:pPr>
    </w:p>
    <w:p w:rsidR="00BA4330" w:rsidRPr="00D41962" w:rsidRDefault="00BA4330" w:rsidP="00047697">
      <w:pPr>
        <w:jc w:val="center"/>
        <w:rPr>
          <w:b/>
          <w:sz w:val="28"/>
          <w:szCs w:val="28"/>
        </w:rPr>
      </w:pPr>
      <w:r w:rsidRPr="00D41962">
        <w:rPr>
          <w:b/>
          <w:sz w:val="28"/>
          <w:szCs w:val="28"/>
        </w:rPr>
        <w:t>Инструкция</w:t>
      </w:r>
    </w:p>
    <w:p w:rsidR="00BA4330" w:rsidRPr="00D41962" w:rsidRDefault="00BA4330" w:rsidP="00047697">
      <w:pPr>
        <w:jc w:val="center"/>
        <w:rPr>
          <w:b/>
          <w:sz w:val="28"/>
          <w:szCs w:val="28"/>
        </w:rPr>
      </w:pPr>
      <w:r w:rsidRPr="00D41962">
        <w:rPr>
          <w:b/>
          <w:sz w:val="28"/>
          <w:szCs w:val="28"/>
        </w:rPr>
        <w:t xml:space="preserve">для </w:t>
      </w:r>
      <w:r w:rsidR="00BF06B7" w:rsidRPr="00D41962">
        <w:rPr>
          <w:b/>
          <w:sz w:val="28"/>
          <w:szCs w:val="28"/>
        </w:rPr>
        <w:t>ответственного организатора</w:t>
      </w:r>
      <w:r w:rsidRPr="00D41962">
        <w:rPr>
          <w:b/>
          <w:sz w:val="28"/>
          <w:szCs w:val="28"/>
        </w:rPr>
        <w:t xml:space="preserve"> </w:t>
      </w:r>
    </w:p>
    <w:p w:rsidR="00776EC6" w:rsidRPr="00195349" w:rsidRDefault="00BA4330" w:rsidP="00047697">
      <w:pPr>
        <w:jc w:val="center"/>
        <w:rPr>
          <w:sz w:val="28"/>
          <w:szCs w:val="28"/>
        </w:rPr>
      </w:pPr>
      <w:r w:rsidRPr="00195349">
        <w:rPr>
          <w:sz w:val="28"/>
          <w:szCs w:val="28"/>
        </w:rPr>
        <w:t xml:space="preserve">при проведении </w:t>
      </w:r>
      <w:r w:rsidR="00BF06B7" w:rsidRPr="00195349">
        <w:rPr>
          <w:sz w:val="28"/>
          <w:szCs w:val="28"/>
        </w:rPr>
        <w:t>итогового собеседования</w:t>
      </w:r>
    </w:p>
    <w:p w:rsidR="00BA4330" w:rsidRPr="00195349" w:rsidRDefault="00BF06B7" w:rsidP="00047697">
      <w:pPr>
        <w:jc w:val="center"/>
        <w:rPr>
          <w:sz w:val="28"/>
          <w:szCs w:val="28"/>
        </w:rPr>
      </w:pPr>
      <w:r w:rsidRPr="00195349">
        <w:rPr>
          <w:sz w:val="28"/>
          <w:szCs w:val="28"/>
        </w:rPr>
        <w:t>по русскому языку</w:t>
      </w:r>
      <w:r w:rsidR="005D624B" w:rsidRPr="00195349">
        <w:rPr>
          <w:sz w:val="28"/>
          <w:szCs w:val="28"/>
        </w:rPr>
        <w:t xml:space="preserve"> в 9</w:t>
      </w:r>
      <w:r w:rsidR="00BB68E1" w:rsidRPr="00195349">
        <w:rPr>
          <w:sz w:val="28"/>
          <w:szCs w:val="28"/>
        </w:rPr>
        <w:t>-х</w:t>
      </w:r>
      <w:r w:rsidR="005D624B" w:rsidRPr="00195349">
        <w:rPr>
          <w:sz w:val="28"/>
          <w:szCs w:val="28"/>
        </w:rPr>
        <w:t xml:space="preserve"> класс</w:t>
      </w:r>
      <w:r w:rsidR="00BB68E1" w:rsidRPr="00195349">
        <w:rPr>
          <w:sz w:val="28"/>
          <w:szCs w:val="28"/>
        </w:rPr>
        <w:t>ах</w:t>
      </w:r>
    </w:p>
    <w:p w:rsidR="00BA4330" w:rsidRPr="0053114F" w:rsidRDefault="00BA4330" w:rsidP="00047697">
      <w:pPr>
        <w:jc w:val="both"/>
        <w:rPr>
          <w:sz w:val="28"/>
          <w:szCs w:val="28"/>
        </w:rPr>
      </w:pPr>
    </w:p>
    <w:p w:rsidR="00F172BD" w:rsidRPr="00993547" w:rsidRDefault="008F651C" w:rsidP="00047697">
      <w:pPr>
        <w:jc w:val="center"/>
        <w:rPr>
          <w:b/>
          <w:sz w:val="28"/>
          <w:szCs w:val="28"/>
        </w:rPr>
      </w:pPr>
      <w:r w:rsidRPr="00993547">
        <w:rPr>
          <w:b/>
          <w:sz w:val="28"/>
          <w:szCs w:val="28"/>
        </w:rPr>
        <w:t>1. Общие положения</w:t>
      </w:r>
    </w:p>
    <w:p w:rsidR="008F651C" w:rsidRPr="00993547" w:rsidRDefault="008F651C" w:rsidP="008F651C">
      <w:pPr>
        <w:ind w:firstLine="851"/>
        <w:jc w:val="center"/>
        <w:rPr>
          <w:sz w:val="28"/>
          <w:szCs w:val="28"/>
        </w:rPr>
      </w:pPr>
      <w:bookmarkStart w:id="0" w:name="_GoBack"/>
      <w:r w:rsidRPr="00993547">
        <w:rPr>
          <w:b/>
          <w:sz w:val="28"/>
          <w:szCs w:val="28"/>
        </w:rPr>
        <w:t xml:space="preserve"> </w:t>
      </w:r>
    </w:p>
    <w:bookmarkEnd w:id="0"/>
    <w:p w:rsidR="008F651C" w:rsidRPr="00A64C46" w:rsidRDefault="005273E8" w:rsidP="008F651C">
      <w:pPr>
        <w:ind w:firstLine="851"/>
        <w:jc w:val="both"/>
        <w:rPr>
          <w:sz w:val="28"/>
          <w:szCs w:val="28"/>
        </w:rPr>
      </w:pPr>
      <w:r w:rsidRPr="00A64C46">
        <w:rPr>
          <w:sz w:val="28"/>
          <w:szCs w:val="28"/>
        </w:rPr>
        <w:t>1.</w:t>
      </w:r>
      <w:r w:rsidR="001E134B">
        <w:rPr>
          <w:sz w:val="28"/>
          <w:szCs w:val="28"/>
        </w:rPr>
        <w:t>1</w:t>
      </w:r>
      <w:r w:rsidRPr="00A64C46">
        <w:rPr>
          <w:sz w:val="28"/>
          <w:szCs w:val="28"/>
        </w:rPr>
        <w:t xml:space="preserve">. </w:t>
      </w:r>
      <w:r w:rsidR="00D50AD1" w:rsidRPr="00D50AD1">
        <w:rPr>
          <w:sz w:val="28"/>
          <w:szCs w:val="28"/>
        </w:rPr>
        <w:t>Ответственный организатор образовательной организации, обеспечивающий подготовку и проведение итогового собеседования по русскому языку (далее – ответственный организатор)</w:t>
      </w:r>
      <w:r w:rsidR="00036E9C">
        <w:rPr>
          <w:sz w:val="28"/>
          <w:szCs w:val="28"/>
        </w:rPr>
        <w:t>,</w:t>
      </w:r>
      <w:r w:rsidR="00D50AD1" w:rsidRPr="00D50AD1">
        <w:rPr>
          <w:sz w:val="28"/>
          <w:szCs w:val="28"/>
        </w:rPr>
        <w:t xml:space="preserve"> назначается приказом образовательной организации (далее – ОО).</w:t>
      </w:r>
    </w:p>
    <w:p w:rsidR="00480FC6" w:rsidRPr="00651021" w:rsidRDefault="008F651C" w:rsidP="008F651C">
      <w:pPr>
        <w:ind w:firstLine="851"/>
        <w:jc w:val="both"/>
        <w:rPr>
          <w:rFonts w:ascii="Times New Roman CYR" w:eastAsia="Times New Roman CYR" w:hAnsi="Times New Roman CYR" w:cs="Times New Roman CYR"/>
          <w:i/>
          <w:sz w:val="28"/>
          <w:szCs w:val="28"/>
        </w:rPr>
      </w:pPr>
      <w:r w:rsidRPr="00A64C46">
        <w:rPr>
          <w:sz w:val="28"/>
          <w:szCs w:val="28"/>
        </w:rPr>
        <w:t>1.</w:t>
      </w:r>
      <w:r w:rsidR="001E134B">
        <w:rPr>
          <w:sz w:val="28"/>
          <w:szCs w:val="28"/>
        </w:rPr>
        <w:t>2</w:t>
      </w:r>
      <w:r w:rsidR="00047697" w:rsidRPr="00A64C46">
        <w:rPr>
          <w:sz w:val="28"/>
          <w:szCs w:val="28"/>
        </w:rPr>
        <w:t>.</w:t>
      </w:r>
      <w:r w:rsidR="00BD079C" w:rsidRPr="00A64C46">
        <w:rPr>
          <w:sz w:val="28"/>
          <w:szCs w:val="28"/>
        </w:rPr>
        <w:t> </w:t>
      </w:r>
      <w:r w:rsidRPr="00A64C46">
        <w:rPr>
          <w:sz w:val="28"/>
          <w:szCs w:val="28"/>
        </w:rPr>
        <w:t>Ответственны</w:t>
      </w:r>
      <w:r w:rsidR="00A271A1" w:rsidRPr="00A64C46">
        <w:rPr>
          <w:sz w:val="28"/>
          <w:szCs w:val="28"/>
        </w:rPr>
        <w:t>м</w:t>
      </w:r>
      <w:r w:rsidRPr="00A64C46">
        <w:rPr>
          <w:sz w:val="28"/>
          <w:szCs w:val="28"/>
        </w:rPr>
        <w:t xml:space="preserve"> организатор</w:t>
      </w:r>
      <w:r w:rsidR="00A271A1" w:rsidRPr="00A64C46">
        <w:rPr>
          <w:sz w:val="28"/>
          <w:szCs w:val="28"/>
        </w:rPr>
        <w:t>ом</w:t>
      </w:r>
      <w:r w:rsidRPr="00A64C46">
        <w:rPr>
          <w:sz w:val="28"/>
          <w:szCs w:val="28"/>
        </w:rPr>
        <w:t xml:space="preserve"> </w:t>
      </w:r>
      <w:r w:rsidR="00480FC6" w:rsidRPr="00A64C46">
        <w:rPr>
          <w:rFonts w:ascii="Times New Roman CYR" w:eastAsia="Times New Roman CYR" w:hAnsi="Times New Roman CYR" w:cs="Times New Roman CYR"/>
          <w:sz w:val="28"/>
          <w:szCs w:val="28"/>
        </w:rPr>
        <w:t>назнача</w:t>
      </w:r>
      <w:r w:rsidR="00D50AD1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="00480FC6" w:rsidRPr="00A64C46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="00D50AD1">
        <w:rPr>
          <w:rFonts w:ascii="Times New Roman CYR" w:eastAsia="Times New Roman CYR" w:hAnsi="Times New Roman CYR" w:cs="Times New Roman CYR"/>
          <w:sz w:val="28"/>
          <w:szCs w:val="28"/>
        </w:rPr>
        <w:t>ся</w:t>
      </w:r>
      <w:r w:rsidR="00480FC6" w:rsidRPr="00A64C4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271A1" w:rsidRPr="00A64C46">
        <w:rPr>
          <w:rFonts w:ascii="Times New Roman CYR" w:eastAsia="Times New Roman CYR" w:hAnsi="Times New Roman CYR" w:cs="Times New Roman CYR"/>
          <w:sz w:val="28"/>
          <w:szCs w:val="28"/>
        </w:rPr>
        <w:t>ру</w:t>
      </w:r>
      <w:r w:rsidR="001F2E4F" w:rsidRPr="00A64C46">
        <w:rPr>
          <w:rFonts w:ascii="Times New Roman CYR" w:eastAsia="Times New Roman CYR" w:hAnsi="Times New Roman CYR" w:cs="Times New Roman CYR"/>
          <w:sz w:val="28"/>
          <w:szCs w:val="28"/>
        </w:rPr>
        <w:t>ководител</w:t>
      </w:r>
      <w:r w:rsidR="00DF39BE">
        <w:rPr>
          <w:rFonts w:ascii="Times New Roman CYR" w:eastAsia="Times New Roman CYR" w:hAnsi="Times New Roman CYR" w:cs="Times New Roman CYR"/>
          <w:sz w:val="28"/>
          <w:szCs w:val="28"/>
        </w:rPr>
        <w:t>ь</w:t>
      </w:r>
      <w:r w:rsidR="00A271A1" w:rsidRPr="00A64C4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F172BD" w:rsidRPr="00A64C46">
        <w:rPr>
          <w:rFonts w:ascii="Times New Roman CYR" w:eastAsia="Times New Roman CYR" w:hAnsi="Times New Roman CYR" w:cs="Times New Roman CYR"/>
          <w:sz w:val="28"/>
          <w:szCs w:val="28"/>
        </w:rPr>
        <w:t>ОО</w:t>
      </w:r>
      <w:r w:rsidR="00A271A1" w:rsidRPr="00A64C46">
        <w:rPr>
          <w:rFonts w:ascii="Times New Roman CYR" w:eastAsia="Times New Roman CYR" w:hAnsi="Times New Roman CYR" w:cs="Times New Roman CYR"/>
          <w:sz w:val="28"/>
          <w:szCs w:val="28"/>
        </w:rPr>
        <w:t xml:space="preserve"> или заместител</w:t>
      </w:r>
      <w:r w:rsidR="00DF39BE">
        <w:rPr>
          <w:rFonts w:ascii="Times New Roman CYR" w:eastAsia="Times New Roman CYR" w:hAnsi="Times New Roman CYR" w:cs="Times New Roman CYR"/>
          <w:sz w:val="28"/>
          <w:szCs w:val="28"/>
        </w:rPr>
        <w:t>ь</w:t>
      </w:r>
      <w:r w:rsidR="00A271A1" w:rsidRPr="00A64C46"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руководителя ОО, на </w:t>
      </w:r>
      <w:r w:rsidR="00A271A1" w:rsidRPr="00651021">
        <w:rPr>
          <w:rFonts w:ascii="Times New Roman CYR" w:eastAsia="Times New Roman CYR" w:hAnsi="Times New Roman CYR" w:cs="Times New Roman CYR"/>
          <w:sz w:val="28"/>
          <w:szCs w:val="28"/>
        </w:rPr>
        <w:t xml:space="preserve">базе которой проводится </w:t>
      </w:r>
      <w:r w:rsidR="00DF39BE" w:rsidRPr="00651021">
        <w:rPr>
          <w:rFonts w:ascii="Times New Roman CYR" w:eastAsia="Times New Roman CYR" w:hAnsi="Times New Roman CYR" w:cs="Times New Roman CYR"/>
          <w:sz w:val="28"/>
          <w:szCs w:val="28"/>
        </w:rPr>
        <w:t xml:space="preserve">итоговое собеседование </w:t>
      </w:r>
      <w:r w:rsidR="00036E9C" w:rsidRPr="00651021">
        <w:rPr>
          <w:rFonts w:ascii="Times New Roman CYR" w:eastAsia="Times New Roman CYR" w:hAnsi="Times New Roman CYR" w:cs="Times New Roman CYR"/>
          <w:sz w:val="28"/>
          <w:szCs w:val="28"/>
        </w:rPr>
        <w:t xml:space="preserve">по русскому языку </w:t>
      </w:r>
      <w:r w:rsidR="00DF39BE" w:rsidRPr="00651021">
        <w:rPr>
          <w:rFonts w:ascii="Times New Roman CYR" w:eastAsia="Times New Roman CYR" w:hAnsi="Times New Roman CYR" w:cs="Times New Roman CYR"/>
          <w:sz w:val="28"/>
          <w:szCs w:val="28"/>
        </w:rPr>
        <w:t xml:space="preserve">(далее – </w:t>
      </w:r>
      <w:r w:rsidR="00AE4B23" w:rsidRPr="00651021">
        <w:rPr>
          <w:rFonts w:ascii="Times New Roman CYR" w:eastAsia="Times New Roman CYR" w:hAnsi="Times New Roman CYR" w:cs="Times New Roman CYR"/>
          <w:sz w:val="28"/>
          <w:szCs w:val="28"/>
        </w:rPr>
        <w:t>ИС</w:t>
      </w:r>
      <w:r w:rsidR="00DF39BE" w:rsidRPr="00651021">
        <w:rPr>
          <w:rFonts w:ascii="Times New Roman CYR" w:eastAsia="Times New Roman CYR" w:hAnsi="Times New Roman CYR" w:cs="Times New Roman CYR"/>
          <w:sz w:val="28"/>
          <w:szCs w:val="28"/>
        </w:rPr>
        <w:t>)</w:t>
      </w:r>
      <w:r w:rsidR="00F172BD" w:rsidRPr="00651021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="001F2E4F" w:rsidRPr="0065102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8F651C" w:rsidRPr="00651021" w:rsidRDefault="008F651C" w:rsidP="008F651C">
      <w:pPr>
        <w:ind w:firstLine="851"/>
        <w:jc w:val="both"/>
        <w:rPr>
          <w:sz w:val="28"/>
          <w:szCs w:val="28"/>
        </w:rPr>
      </w:pPr>
      <w:r w:rsidRPr="00651021">
        <w:rPr>
          <w:sz w:val="28"/>
          <w:szCs w:val="28"/>
        </w:rPr>
        <w:t>1.</w:t>
      </w:r>
      <w:r w:rsidR="001E134B" w:rsidRPr="00651021">
        <w:rPr>
          <w:sz w:val="28"/>
          <w:szCs w:val="28"/>
        </w:rPr>
        <w:t>3</w:t>
      </w:r>
      <w:r w:rsidR="00047697" w:rsidRPr="00651021">
        <w:rPr>
          <w:sz w:val="28"/>
          <w:szCs w:val="28"/>
        </w:rPr>
        <w:t>.</w:t>
      </w:r>
      <w:r w:rsidRPr="00651021">
        <w:rPr>
          <w:sz w:val="28"/>
          <w:szCs w:val="28"/>
        </w:rPr>
        <w:t xml:space="preserve"> </w:t>
      </w:r>
      <w:r w:rsidR="00480FC6" w:rsidRPr="00651021">
        <w:rPr>
          <w:sz w:val="28"/>
          <w:szCs w:val="28"/>
        </w:rPr>
        <w:t>Ответственный организатор</w:t>
      </w:r>
      <w:r w:rsidRPr="00651021">
        <w:rPr>
          <w:sz w:val="28"/>
          <w:szCs w:val="28"/>
        </w:rPr>
        <w:t xml:space="preserve"> должен знать:</w:t>
      </w:r>
    </w:p>
    <w:p w:rsidR="008F651C" w:rsidRPr="00A64C46" w:rsidRDefault="008F651C" w:rsidP="00E4068F">
      <w:pPr>
        <w:pStyle w:val="af8"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651021">
        <w:rPr>
          <w:sz w:val="28"/>
          <w:szCs w:val="28"/>
        </w:rPr>
        <w:t xml:space="preserve">нормативные правовые документы, регламентирующие  </w:t>
      </w:r>
      <w:r w:rsidRPr="00A64C46">
        <w:rPr>
          <w:sz w:val="28"/>
          <w:szCs w:val="28"/>
        </w:rPr>
        <w:t>порядок проведения</w:t>
      </w:r>
      <w:r w:rsidR="008D5C79" w:rsidRPr="00A64C46">
        <w:rPr>
          <w:sz w:val="28"/>
          <w:szCs w:val="28"/>
        </w:rPr>
        <w:t xml:space="preserve"> ИС</w:t>
      </w:r>
      <w:r w:rsidRPr="00A64C46">
        <w:rPr>
          <w:sz w:val="28"/>
          <w:szCs w:val="28"/>
        </w:rPr>
        <w:t>;</w:t>
      </w:r>
    </w:p>
    <w:p w:rsidR="008F651C" w:rsidRDefault="008F651C" w:rsidP="00E4068F">
      <w:pPr>
        <w:pStyle w:val="af8"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6F39CC">
        <w:rPr>
          <w:sz w:val="28"/>
          <w:szCs w:val="28"/>
        </w:rPr>
        <w:t xml:space="preserve">инструкцию, определяющую порядок работы ответственного организатора, а также инструкции, определяющие порядок работы лиц, привлекаемых к проведению </w:t>
      </w:r>
      <w:r w:rsidR="00C31DC0">
        <w:rPr>
          <w:sz w:val="28"/>
          <w:szCs w:val="28"/>
        </w:rPr>
        <w:t>ИС</w:t>
      </w:r>
      <w:r w:rsidR="00D10FE6">
        <w:rPr>
          <w:sz w:val="28"/>
          <w:szCs w:val="28"/>
        </w:rPr>
        <w:t>.</w:t>
      </w:r>
    </w:p>
    <w:p w:rsidR="006D17F2" w:rsidRPr="0053114F" w:rsidRDefault="006D17F2" w:rsidP="0053114F">
      <w:pPr>
        <w:pStyle w:val="af8"/>
        <w:spacing w:after="0" w:line="240" w:lineRule="auto"/>
        <w:ind w:left="851" w:firstLine="0"/>
        <w:rPr>
          <w:sz w:val="28"/>
          <w:szCs w:val="28"/>
        </w:rPr>
      </w:pPr>
    </w:p>
    <w:p w:rsidR="00BA4330" w:rsidRPr="0053114F" w:rsidRDefault="008F651C" w:rsidP="0053114F">
      <w:pPr>
        <w:jc w:val="center"/>
        <w:rPr>
          <w:b/>
          <w:sz w:val="28"/>
          <w:szCs w:val="28"/>
        </w:rPr>
      </w:pPr>
      <w:r w:rsidRPr="0053114F">
        <w:rPr>
          <w:b/>
          <w:sz w:val="28"/>
          <w:szCs w:val="28"/>
        </w:rPr>
        <w:t>2</w:t>
      </w:r>
      <w:r w:rsidR="00BA4330" w:rsidRPr="0053114F">
        <w:rPr>
          <w:b/>
          <w:sz w:val="28"/>
          <w:szCs w:val="28"/>
        </w:rPr>
        <w:t xml:space="preserve">. Подготовка </w:t>
      </w:r>
      <w:r w:rsidR="00F172BD" w:rsidRPr="0053114F">
        <w:rPr>
          <w:b/>
          <w:sz w:val="28"/>
          <w:szCs w:val="28"/>
        </w:rPr>
        <w:t>ОО</w:t>
      </w:r>
      <w:r w:rsidR="00BA4330" w:rsidRPr="0053114F">
        <w:rPr>
          <w:b/>
          <w:sz w:val="28"/>
          <w:szCs w:val="28"/>
        </w:rPr>
        <w:t xml:space="preserve"> к </w:t>
      </w:r>
      <w:r w:rsidRPr="0053114F">
        <w:rPr>
          <w:b/>
          <w:sz w:val="28"/>
          <w:szCs w:val="28"/>
        </w:rPr>
        <w:t xml:space="preserve">итоговому </w:t>
      </w:r>
      <w:r w:rsidR="00BF06B7" w:rsidRPr="0053114F">
        <w:rPr>
          <w:b/>
          <w:sz w:val="28"/>
          <w:szCs w:val="28"/>
        </w:rPr>
        <w:t>собеседованию</w:t>
      </w:r>
    </w:p>
    <w:p w:rsidR="00BD1F31" w:rsidRPr="0053114F" w:rsidRDefault="00BD1F31" w:rsidP="0053114F">
      <w:pPr>
        <w:jc w:val="center"/>
        <w:rPr>
          <w:b/>
          <w:sz w:val="28"/>
          <w:szCs w:val="28"/>
        </w:rPr>
      </w:pPr>
    </w:p>
    <w:p w:rsidR="005D624B" w:rsidRDefault="008C6147" w:rsidP="00E874C2">
      <w:pPr>
        <w:ind w:firstLine="851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D624B" w:rsidRPr="00993547">
        <w:rPr>
          <w:sz w:val="28"/>
          <w:szCs w:val="28"/>
        </w:rPr>
        <w:t>На подготовительном этапе</w:t>
      </w:r>
      <w:r w:rsidR="005D624B" w:rsidRPr="00993547">
        <w:rPr>
          <w:rFonts w:eastAsia="Times New Roman CYR"/>
          <w:sz w:val="28"/>
          <w:szCs w:val="28"/>
        </w:rPr>
        <w:t xml:space="preserve"> </w:t>
      </w:r>
      <w:r w:rsidR="005D624B" w:rsidRPr="00C31DC0">
        <w:rPr>
          <w:rFonts w:eastAsia="Times New Roman CYR"/>
          <w:sz w:val="28"/>
          <w:szCs w:val="28"/>
        </w:rPr>
        <w:t>проведения</w:t>
      </w:r>
      <w:r w:rsidR="00D70C51" w:rsidRPr="00C31DC0">
        <w:rPr>
          <w:rFonts w:eastAsia="Times New Roman CYR"/>
          <w:sz w:val="28"/>
          <w:szCs w:val="28"/>
        </w:rPr>
        <w:t xml:space="preserve"> ИС </w:t>
      </w:r>
      <w:r w:rsidR="005D624B" w:rsidRPr="00C31DC0">
        <w:rPr>
          <w:sz w:val="28"/>
          <w:szCs w:val="28"/>
        </w:rPr>
        <w:t>ответственный</w:t>
      </w:r>
      <w:r w:rsidR="005D624B" w:rsidRPr="00C31DC0">
        <w:rPr>
          <w:rFonts w:eastAsia="Times New Roman CYR"/>
          <w:sz w:val="28"/>
          <w:szCs w:val="28"/>
        </w:rPr>
        <w:t xml:space="preserve"> организатор </w:t>
      </w:r>
      <w:r w:rsidR="003A682D" w:rsidRPr="00C31DC0">
        <w:rPr>
          <w:b/>
          <w:sz w:val="28"/>
          <w:szCs w:val="28"/>
        </w:rPr>
        <w:t xml:space="preserve">не </w:t>
      </w:r>
      <w:r w:rsidR="006F39CC" w:rsidRPr="00C31DC0">
        <w:rPr>
          <w:b/>
          <w:sz w:val="28"/>
          <w:szCs w:val="28"/>
        </w:rPr>
        <w:t>позднее</w:t>
      </w:r>
      <w:r w:rsidR="003A682D" w:rsidRPr="00C31DC0">
        <w:rPr>
          <w:b/>
          <w:sz w:val="28"/>
          <w:szCs w:val="28"/>
        </w:rPr>
        <w:t xml:space="preserve"> чем за </w:t>
      </w:r>
      <w:r w:rsidR="00395FAD">
        <w:rPr>
          <w:b/>
          <w:sz w:val="28"/>
          <w:szCs w:val="28"/>
        </w:rPr>
        <w:t xml:space="preserve">день </w:t>
      </w:r>
      <w:r w:rsidR="00395FAD" w:rsidRPr="00C31DC0">
        <w:rPr>
          <w:sz w:val="28"/>
          <w:szCs w:val="28"/>
        </w:rPr>
        <w:t xml:space="preserve"> </w:t>
      </w:r>
      <w:r w:rsidR="003A682D" w:rsidRPr="00C31DC0">
        <w:rPr>
          <w:sz w:val="28"/>
          <w:szCs w:val="28"/>
        </w:rPr>
        <w:t>до</w:t>
      </w:r>
      <w:r w:rsidR="00395FAD">
        <w:rPr>
          <w:sz w:val="28"/>
          <w:szCs w:val="28"/>
        </w:rPr>
        <w:t xml:space="preserve"> проведения</w:t>
      </w:r>
      <w:r w:rsidR="003A682D" w:rsidRPr="00C31DC0">
        <w:rPr>
          <w:sz w:val="28"/>
          <w:szCs w:val="28"/>
        </w:rPr>
        <w:t xml:space="preserve"> </w:t>
      </w:r>
      <w:r w:rsidR="00D70C51" w:rsidRPr="00C31DC0">
        <w:rPr>
          <w:rFonts w:eastAsia="Times New Roman CYR"/>
          <w:sz w:val="28"/>
          <w:szCs w:val="28"/>
        </w:rPr>
        <w:t xml:space="preserve">ИС </w:t>
      </w:r>
      <w:r w:rsidR="005D624B" w:rsidRPr="00C31DC0">
        <w:rPr>
          <w:rFonts w:eastAsia="Times New Roman CYR"/>
          <w:sz w:val="28"/>
          <w:szCs w:val="28"/>
        </w:rPr>
        <w:t>должен</w:t>
      </w:r>
      <w:r w:rsidR="005D624B" w:rsidRPr="003A682D">
        <w:rPr>
          <w:rFonts w:eastAsia="Times New Roman CYR"/>
          <w:sz w:val="28"/>
          <w:szCs w:val="28"/>
        </w:rPr>
        <w:t>:</w:t>
      </w:r>
    </w:p>
    <w:p w:rsidR="006103F3" w:rsidRDefault="006103F3" w:rsidP="006103F3">
      <w:pPr>
        <w:ind w:firstLine="851"/>
        <w:jc w:val="both"/>
        <w:rPr>
          <w:rFonts w:eastAsia="Times New Roman CYR"/>
          <w:sz w:val="28"/>
          <w:szCs w:val="28"/>
        </w:rPr>
      </w:pPr>
      <w:r w:rsidRPr="0039075C">
        <w:rPr>
          <w:rFonts w:eastAsia="Times New Roman CYR"/>
          <w:sz w:val="28"/>
          <w:szCs w:val="28"/>
        </w:rPr>
        <w:t xml:space="preserve">- </w:t>
      </w:r>
      <w:r w:rsidR="00657E1F" w:rsidRPr="0039075C">
        <w:rPr>
          <w:rFonts w:eastAsia="Times New Roman CYR"/>
          <w:sz w:val="28"/>
          <w:szCs w:val="28"/>
        </w:rPr>
        <w:t xml:space="preserve">обеспечить создание </w:t>
      </w:r>
      <w:r w:rsidRPr="0039075C">
        <w:rPr>
          <w:rFonts w:eastAsia="Times New Roman CYR"/>
          <w:sz w:val="28"/>
          <w:szCs w:val="28"/>
        </w:rPr>
        <w:t xml:space="preserve">условий для участников ИС </w:t>
      </w:r>
      <w:r w:rsidR="00657E1F" w:rsidRPr="0039075C">
        <w:rPr>
          <w:rFonts w:eastAsia="Times New Roman CYR"/>
          <w:sz w:val="28"/>
          <w:szCs w:val="28"/>
        </w:rPr>
        <w:t>с ОВЗ, участников ИС – детей-инвалидов и инвалидов, а также лиц, обучающихся по состоянию здоровья на дому, в медицинских организациях,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</w:t>
      </w:r>
      <w:r w:rsidR="0039075C">
        <w:rPr>
          <w:rFonts w:eastAsia="Times New Roman CYR"/>
          <w:sz w:val="28"/>
          <w:szCs w:val="28"/>
        </w:rPr>
        <w:t>;</w:t>
      </w:r>
    </w:p>
    <w:p w:rsidR="00587D5B" w:rsidRPr="00DC12EF" w:rsidRDefault="009C6A5B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</w:rPr>
      </w:pPr>
      <w:r w:rsidRPr="00C31DC0">
        <w:rPr>
          <w:sz w:val="28"/>
          <w:szCs w:val="28"/>
        </w:rPr>
        <w:t xml:space="preserve">получить </w:t>
      </w:r>
      <w:r w:rsidRPr="00DC12EF">
        <w:rPr>
          <w:sz w:val="28"/>
          <w:szCs w:val="28"/>
        </w:rPr>
        <w:t>от</w:t>
      </w:r>
      <w:r w:rsidR="00AA67DB" w:rsidRPr="00DC12EF">
        <w:rPr>
          <w:sz w:val="28"/>
          <w:szCs w:val="28"/>
        </w:rPr>
        <w:t xml:space="preserve"> </w:t>
      </w:r>
      <w:r w:rsidR="00DC12EF" w:rsidRPr="00DC12EF">
        <w:rPr>
          <w:sz w:val="28"/>
          <w:szCs w:val="28"/>
        </w:rPr>
        <w:t xml:space="preserve">органов местного самоуправления, осуществляющих управление в сфере образования (далее – ОМСУ)/ регионального центра обработки информации (далее – РЦОИ) </w:t>
      </w:r>
      <w:r w:rsidRPr="00DC12EF">
        <w:rPr>
          <w:sz w:val="28"/>
          <w:szCs w:val="28"/>
        </w:rPr>
        <w:t xml:space="preserve">по защищенным каналам связи или на </w:t>
      </w:r>
      <w:proofErr w:type="spellStart"/>
      <w:r w:rsidRPr="00DC12EF">
        <w:rPr>
          <w:sz w:val="28"/>
          <w:szCs w:val="28"/>
        </w:rPr>
        <w:t>флеш-носителе</w:t>
      </w:r>
      <w:proofErr w:type="spellEnd"/>
      <w:r w:rsidR="00587D5B" w:rsidRPr="00DC12EF">
        <w:rPr>
          <w:sz w:val="28"/>
          <w:szCs w:val="28"/>
        </w:rPr>
        <w:t>:</w:t>
      </w:r>
    </w:p>
    <w:p w:rsidR="00587D5B" w:rsidRPr="00A64C46" w:rsidRDefault="00C31DC0" w:rsidP="00E4068F">
      <w:pPr>
        <w:pStyle w:val="af8"/>
        <w:numPr>
          <w:ilvl w:val="0"/>
          <w:numId w:val="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A64C46">
        <w:rPr>
          <w:sz w:val="28"/>
          <w:szCs w:val="28"/>
        </w:rPr>
        <w:t xml:space="preserve">контрольные </w:t>
      </w:r>
      <w:r w:rsidR="0092440B" w:rsidRPr="00A64C46">
        <w:rPr>
          <w:sz w:val="28"/>
          <w:szCs w:val="28"/>
        </w:rPr>
        <w:t xml:space="preserve">списки участников в формате </w:t>
      </w:r>
      <w:proofErr w:type="spellStart"/>
      <w:r w:rsidR="0092440B" w:rsidRPr="00A64C46">
        <w:rPr>
          <w:sz w:val="28"/>
          <w:szCs w:val="28"/>
        </w:rPr>
        <w:t>pdf</w:t>
      </w:r>
      <w:proofErr w:type="spellEnd"/>
      <w:r w:rsidR="008C6147" w:rsidRPr="00A64C46">
        <w:rPr>
          <w:sz w:val="28"/>
          <w:szCs w:val="28"/>
        </w:rPr>
        <w:t>,</w:t>
      </w:r>
      <w:r w:rsidR="0092440B" w:rsidRPr="00A64C46">
        <w:rPr>
          <w:sz w:val="28"/>
          <w:szCs w:val="28"/>
        </w:rPr>
        <w:t xml:space="preserve"> </w:t>
      </w:r>
      <w:r w:rsidR="008C6147" w:rsidRPr="00A64C46">
        <w:rPr>
          <w:sz w:val="28"/>
          <w:szCs w:val="28"/>
        </w:rPr>
        <w:t>сформированные в РЦОИ</w:t>
      </w:r>
      <w:r w:rsidR="00587D5B" w:rsidRPr="00A64C46">
        <w:rPr>
          <w:sz w:val="28"/>
          <w:szCs w:val="28"/>
        </w:rPr>
        <w:t>;</w:t>
      </w:r>
    </w:p>
    <w:p w:rsidR="006F39CC" w:rsidRPr="006103F3" w:rsidRDefault="0092440B" w:rsidP="00E4068F">
      <w:pPr>
        <w:pStyle w:val="af8"/>
        <w:numPr>
          <w:ilvl w:val="0"/>
          <w:numId w:val="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6103F3">
        <w:rPr>
          <w:sz w:val="28"/>
          <w:szCs w:val="28"/>
        </w:rPr>
        <w:t>программное обеспечение «Резу</w:t>
      </w:r>
      <w:r w:rsidR="00942755" w:rsidRPr="006103F3">
        <w:rPr>
          <w:sz w:val="28"/>
          <w:szCs w:val="28"/>
        </w:rPr>
        <w:t>льтаты итогового собеседования»</w:t>
      </w:r>
      <w:r w:rsidR="006F39CC" w:rsidRPr="006103F3">
        <w:rPr>
          <w:sz w:val="28"/>
          <w:szCs w:val="28"/>
        </w:rPr>
        <w:t>;</w:t>
      </w:r>
    </w:p>
    <w:p w:rsidR="00587D5B" w:rsidRPr="006103F3" w:rsidRDefault="00587D5B" w:rsidP="00E4068F">
      <w:pPr>
        <w:pStyle w:val="af8"/>
        <w:numPr>
          <w:ilvl w:val="0"/>
          <w:numId w:val="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AA3F10">
        <w:rPr>
          <w:sz w:val="28"/>
          <w:szCs w:val="28"/>
        </w:rPr>
        <w:t>XML-файл для загрузки списков участников в данное программное обеспечение.</w:t>
      </w:r>
    </w:p>
    <w:p w:rsidR="009C6A5B" w:rsidRPr="006103F3" w:rsidRDefault="009C6A5B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</w:rPr>
      </w:pPr>
      <w:r w:rsidRPr="00AA3F10">
        <w:rPr>
          <w:sz w:val="28"/>
          <w:szCs w:val="28"/>
        </w:rPr>
        <w:lastRenderedPageBreak/>
        <w:t xml:space="preserve">передать </w:t>
      </w:r>
      <w:r w:rsidR="006F39CC" w:rsidRPr="00AA3F10">
        <w:rPr>
          <w:sz w:val="28"/>
          <w:szCs w:val="28"/>
        </w:rPr>
        <w:t>техническому специалисту программное обеспечение «Результаты итогового собеседования»</w:t>
      </w:r>
      <w:r w:rsidRPr="00AA3F10">
        <w:rPr>
          <w:sz w:val="28"/>
          <w:szCs w:val="28"/>
        </w:rPr>
        <w:t>;</w:t>
      </w:r>
      <w:r w:rsidR="00264E45" w:rsidRPr="006103F3">
        <w:rPr>
          <w:sz w:val="28"/>
          <w:szCs w:val="28"/>
          <w:highlight w:val="yellow"/>
        </w:rPr>
        <w:t xml:space="preserve"> </w:t>
      </w:r>
    </w:p>
    <w:p w:rsidR="001C5433" w:rsidRPr="00C31DC0" w:rsidRDefault="00332A15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</w:rPr>
      </w:pPr>
      <w:r w:rsidRPr="00C31DC0">
        <w:rPr>
          <w:sz w:val="28"/>
          <w:szCs w:val="28"/>
        </w:rPr>
        <w:t>получить от технического специалиста</w:t>
      </w:r>
      <w:r w:rsidR="001C5433" w:rsidRPr="00C31DC0">
        <w:rPr>
          <w:sz w:val="28"/>
          <w:szCs w:val="28"/>
        </w:rPr>
        <w:t>:</w:t>
      </w:r>
    </w:p>
    <w:p w:rsidR="00332A15" w:rsidRPr="00BA6BF4" w:rsidRDefault="00E21479" w:rsidP="00E4068F">
      <w:pPr>
        <w:pStyle w:val="af8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31DC0">
        <w:rPr>
          <w:sz w:val="28"/>
          <w:szCs w:val="28"/>
        </w:rPr>
        <w:t xml:space="preserve">списки участников </w:t>
      </w:r>
      <w:r w:rsidR="00C31DC0">
        <w:rPr>
          <w:sz w:val="28"/>
          <w:szCs w:val="28"/>
        </w:rPr>
        <w:t>ИС</w:t>
      </w:r>
      <w:r w:rsidR="006E2E13" w:rsidRPr="00C31DC0">
        <w:rPr>
          <w:sz w:val="28"/>
          <w:szCs w:val="28"/>
        </w:rPr>
        <w:t xml:space="preserve"> </w:t>
      </w:r>
      <w:r w:rsidR="0005410D" w:rsidRPr="00C31DC0">
        <w:rPr>
          <w:sz w:val="28"/>
          <w:szCs w:val="28"/>
        </w:rPr>
        <w:t xml:space="preserve">в формате </w:t>
      </w:r>
      <w:r w:rsidR="00BA6BF4" w:rsidRPr="00C31DC0">
        <w:rPr>
          <w:sz w:val="28"/>
          <w:szCs w:val="28"/>
          <w:lang w:val="en-US"/>
        </w:rPr>
        <w:t>Excel</w:t>
      </w:r>
      <w:r w:rsidR="00693184" w:rsidRPr="00C31DC0">
        <w:rPr>
          <w:sz w:val="28"/>
          <w:szCs w:val="28"/>
        </w:rPr>
        <w:t xml:space="preserve">, </w:t>
      </w:r>
      <w:r w:rsidR="00BA6BF4" w:rsidRPr="00C31DC0">
        <w:rPr>
          <w:sz w:val="28"/>
          <w:szCs w:val="28"/>
        </w:rPr>
        <w:t>выгруженные</w:t>
      </w:r>
      <w:r w:rsidR="00693184" w:rsidRPr="00C31DC0">
        <w:rPr>
          <w:sz w:val="28"/>
          <w:szCs w:val="28"/>
        </w:rPr>
        <w:t xml:space="preserve"> </w:t>
      </w:r>
      <w:r w:rsidR="00BA6BF4" w:rsidRPr="00C31DC0">
        <w:rPr>
          <w:sz w:val="28"/>
          <w:szCs w:val="28"/>
        </w:rPr>
        <w:t xml:space="preserve">при помощи программного обеспечения «Планирование </w:t>
      </w:r>
      <w:r w:rsidR="00B44270" w:rsidRPr="00C31DC0">
        <w:rPr>
          <w:sz w:val="28"/>
          <w:szCs w:val="28"/>
        </w:rPr>
        <w:t>ГИА-9</w:t>
      </w:r>
      <w:r w:rsidR="00BA6BF4" w:rsidRPr="00C31DC0">
        <w:rPr>
          <w:sz w:val="28"/>
          <w:szCs w:val="28"/>
        </w:rPr>
        <w:t>»</w:t>
      </w:r>
      <w:r w:rsidR="006E2E13" w:rsidRPr="00C31DC0">
        <w:rPr>
          <w:sz w:val="28"/>
          <w:szCs w:val="28"/>
        </w:rPr>
        <w:t>;</w:t>
      </w:r>
    </w:p>
    <w:p w:rsidR="009C6A5B" w:rsidRPr="00AE4B23" w:rsidRDefault="001C5433" w:rsidP="00E4068F">
      <w:pPr>
        <w:pStyle w:val="af8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AE4B23">
        <w:rPr>
          <w:sz w:val="28"/>
          <w:szCs w:val="28"/>
          <w:lang w:eastAsia="ru-RU"/>
        </w:rPr>
        <w:t>ведомост</w:t>
      </w:r>
      <w:r w:rsidR="00057E7A" w:rsidRPr="00AE4B23">
        <w:rPr>
          <w:sz w:val="28"/>
          <w:szCs w:val="28"/>
          <w:lang w:eastAsia="ru-RU"/>
        </w:rPr>
        <w:t>ь</w:t>
      </w:r>
      <w:r w:rsidRPr="00AE4B23">
        <w:rPr>
          <w:sz w:val="28"/>
          <w:szCs w:val="28"/>
          <w:lang w:eastAsia="ru-RU"/>
        </w:rPr>
        <w:t xml:space="preserve"> учета проведения </w:t>
      </w:r>
      <w:r w:rsidR="00C31DC0" w:rsidRPr="00AE4B23">
        <w:rPr>
          <w:sz w:val="28"/>
          <w:szCs w:val="28"/>
          <w:lang w:eastAsia="ru-RU"/>
        </w:rPr>
        <w:t>ИС</w:t>
      </w:r>
      <w:r w:rsidRPr="00AE4B23">
        <w:rPr>
          <w:sz w:val="28"/>
          <w:szCs w:val="28"/>
          <w:lang w:eastAsia="ru-RU"/>
        </w:rPr>
        <w:t xml:space="preserve"> в аудитории</w:t>
      </w:r>
      <w:r w:rsidR="00057E7A" w:rsidRPr="00AE4B23">
        <w:rPr>
          <w:sz w:val="28"/>
          <w:szCs w:val="28"/>
          <w:lang w:eastAsia="ru-RU"/>
        </w:rPr>
        <w:t xml:space="preserve"> (по количеству аудиторий)</w:t>
      </w:r>
      <w:r w:rsidRPr="00AE4B23">
        <w:rPr>
          <w:sz w:val="28"/>
          <w:szCs w:val="28"/>
          <w:lang w:eastAsia="ru-RU"/>
        </w:rPr>
        <w:t>;</w:t>
      </w:r>
    </w:p>
    <w:p w:rsidR="0005410D" w:rsidRPr="009F6306" w:rsidRDefault="009C6A5B" w:rsidP="00E4068F">
      <w:pPr>
        <w:pStyle w:val="af8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9F6306">
        <w:rPr>
          <w:sz w:val="28"/>
          <w:szCs w:val="28"/>
          <w:lang w:eastAsia="ru-RU"/>
        </w:rPr>
        <w:t xml:space="preserve">протоколы эксперта для оценивания ответов участников </w:t>
      </w:r>
      <w:r w:rsidR="00C31DC0" w:rsidRPr="009F6306">
        <w:rPr>
          <w:sz w:val="28"/>
          <w:szCs w:val="28"/>
          <w:lang w:eastAsia="ru-RU"/>
        </w:rPr>
        <w:t>ИС</w:t>
      </w:r>
      <w:r w:rsidR="00E33958" w:rsidRPr="009F6306">
        <w:rPr>
          <w:sz w:val="28"/>
          <w:szCs w:val="28"/>
          <w:lang w:eastAsia="ru-RU"/>
        </w:rPr>
        <w:t xml:space="preserve"> (далее – протоколы эксперта)</w:t>
      </w:r>
      <w:r w:rsidRPr="009F6306">
        <w:rPr>
          <w:sz w:val="28"/>
          <w:szCs w:val="28"/>
          <w:lang w:eastAsia="ru-RU"/>
        </w:rPr>
        <w:t xml:space="preserve"> на каждого уч</w:t>
      </w:r>
      <w:r w:rsidR="00E33958" w:rsidRPr="009F6306">
        <w:rPr>
          <w:sz w:val="28"/>
          <w:szCs w:val="28"/>
          <w:lang w:eastAsia="ru-RU"/>
        </w:rPr>
        <w:t xml:space="preserve">астника </w:t>
      </w:r>
      <w:r w:rsidR="00C31DC0" w:rsidRPr="009F6306">
        <w:rPr>
          <w:sz w:val="28"/>
          <w:szCs w:val="28"/>
          <w:lang w:eastAsia="ru-RU"/>
        </w:rPr>
        <w:t>ИС</w:t>
      </w:r>
      <w:r w:rsidRPr="009F6306">
        <w:rPr>
          <w:sz w:val="28"/>
          <w:szCs w:val="28"/>
          <w:lang w:eastAsia="ru-RU"/>
        </w:rPr>
        <w:t>;</w:t>
      </w:r>
    </w:p>
    <w:p w:rsidR="00B34B14" w:rsidRPr="009F6306" w:rsidRDefault="00B34B14" w:rsidP="00E4068F">
      <w:pPr>
        <w:pStyle w:val="af8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9F6306">
        <w:rPr>
          <w:sz w:val="28"/>
          <w:szCs w:val="28"/>
          <w:lang w:eastAsia="ru-RU"/>
        </w:rPr>
        <w:t>критерии оценивания</w:t>
      </w:r>
      <w:r w:rsidR="00036E9C">
        <w:rPr>
          <w:sz w:val="28"/>
          <w:szCs w:val="28"/>
          <w:lang w:eastAsia="ru-RU"/>
        </w:rPr>
        <w:t xml:space="preserve"> ИС</w:t>
      </w:r>
      <w:r w:rsidR="009F6306" w:rsidRPr="009F6306">
        <w:rPr>
          <w:sz w:val="28"/>
          <w:szCs w:val="28"/>
          <w:lang w:eastAsia="ru-RU"/>
        </w:rPr>
        <w:t>;</w:t>
      </w:r>
    </w:p>
    <w:p w:rsidR="0092440B" w:rsidRPr="00C31DC0" w:rsidRDefault="0092440B" w:rsidP="00E4068F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9F6306">
        <w:rPr>
          <w:sz w:val="28"/>
          <w:szCs w:val="28"/>
          <w:lang w:eastAsia="ru-RU"/>
        </w:rPr>
        <w:t xml:space="preserve">сверить списки участников </w:t>
      </w:r>
      <w:r w:rsidR="00C31DC0" w:rsidRPr="009F6306">
        <w:rPr>
          <w:sz w:val="28"/>
          <w:szCs w:val="28"/>
          <w:lang w:eastAsia="ru-RU"/>
        </w:rPr>
        <w:t>ИС</w:t>
      </w:r>
      <w:r w:rsidRPr="009F6306">
        <w:rPr>
          <w:sz w:val="28"/>
          <w:szCs w:val="28"/>
          <w:lang w:eastAsia="ru-RU"/>
        </w:rPr>
        <w:t xml:space="preserve"> в формате </w:t>
      </w:r>
      <w:proofErr w:type="spellStart"/>
      <w:r w:rsidRPr="009F6306">
        <w:rPr>
          <w:sz w:val="28"/>
          <w:szCs w:val="28"/>
          <w:lang w:eastAsia="ru-RU"/>
        </w:rPr>
        <w:t>pdf</w:t>
      </w:r>
      <w:proofErr w:type="spellEnd"/>
      <w:r w:rsidRPr="009F6306">
        <w:rPr>
          <w:sz w:val="28"/>
          <w:szCs w:val="28"/>
          <w:lang w:eastAsia="ru-RU"/>
        </w:rPr>
        <w:t xml:space="preserve"> и в формате </w:t>
      </w:r>
      <w:r w:rsidR="00BA6BF4" w:rsidRPr="009F6306">
        <w:rPr>
          <w:sz w:val="28"/>
          <w:szCs w:val="28"/>
          <w:lang w:eastAsia="ru-RU"/>
        </w:rPr>
        <w:t>Excel</w:t>
      </w:r>
      <w:r w:rsidRPr="009F6306">
        <w:rPr>
          <w:sz w:val="28"/>
          <w:szCs w:val="28"/>
          <w:lang w:eastAsia="ru-RU"/>
        </w:rPr>
        <w:t>, при необходимости</w:t>
      </w:r>
      <w:r w:rsidRPr="00C31DC0">
        <w:rPr>
          <w:sz w:val="28"/>
          <w:szCs w:val="28"/>
          <w:lang w:eastAsia="ru-RU"/>
        </w:rPr>
        <w:t xml:space="preserve"> скорректировать их</w:t>
      </w:r>
      <w:r w:rsidR="00C31DC0" w:rsidRPr="00C31DC0">
        <w:rPr>
          <w:sz w:val="28"/>
          <w:szCs w:val="28"/>
          <w:lang w:eastAsia="ru-RU"/>
        </w:rPr>
        <w:t xml:space="preserve">. </w:t>
      </w:r>
    </w:p>
    <w:p w:rsidR="0092440B" w:rsidRPr="009F6306" w:rsidRDefault="0092440B" w:rsidP="0053114F">
      <w:pPr>
        <w:pStyle w:val="af8"/>
        <w:widowControl w:val="0"/>
        <w:spacing w:after="0" w:line="240" w:lineRule="auto"/>
        <w:ind w:left="0" w:firstLine="851"/>
        <w:rPr>
          <w:i/>
          <w:sz w:val="28"/>
          <w:szCs w:val="28"/>
        </w:rPr>
      </w:pPr>
      <w:r w:rsidRPr="00C31DC0">
        <w:rPr>
          <w:b/>
          <w:i/>
          <w:sz w:val="28"/>
          <w:szCs w:val="28"/>
        </w:rPr>
        <w:t xml:space="preserve">Внимание! </w:t>
      </w:r>
      <w:r w:rsidRPr="00C31DC0">
        <w:rPr>
          <w:i/>
          <w:sz w:val="28"/>
          <w:szCs w:val="28"/>
        </w:rPr>
        <w:t xml:space="preserve">Если список участников в формате </w:t>
      </w:r>
      <w:r w:rsidR="00BA6BF4" w:rsidRPr="00C31DC0">
        <w:rPr>
          <w:i/>
          <w:sz w:val="28"/>
          <w:szCs w:val="28"/>
          <w:lang w:val="en-US"/>
        </w:rPr>
        <w:t>Excel</w:t>
      </w:r>
      <w:r w:rsidR="00BA6BF4" w:rsidRPr="00C31DC0">
        <w:rPr>
          <w:i/>
          <w:sz w:val="28"/>
          <w:szCs w:val="28"/>
        </w:rPr>
        <w:t xml:space="preserve"> </w:t>
      </w:r>
      <w:r w:rsidRPr="00C31DC0">
        <w:rPr>
          <w:i/>
          <w:sz w:val="28"/>
          <w:szCs w:val="28"/>
        </w:rPr>
        <w:t xml:space="preserve">отличается от списка участников </w:t>
      </w:r>
      <w:r w:rsidRPr="009F6306">
        <w:rPr>
          <w:i/>
          <w:sz w:val="28"/>
          <w:szCs w:val="28"/>
        </w:rPr>
        <w:t xml:space="preserve">в формате </w:t>
      </w:r>
      <w:r w:rsidRPr="009F6306">
        <w:rPr>
          <w:i/>
          <w:sz w:val="28"/>
          <w:szCs w:val="28"/>
          <w:lang w:val="en-US"/>
        </w:rPr>
        <w:t>pdf</w:t>
      </w:r>
      <w:r w:rsidRPr="009F6306">
        <w:rPr>
          <w:i/>
          <w:sz w:val="28"/>
          <w:szCs w:val="28"/>
        </w:rPr>
        <w:t>, полученного</w:t>
      </w:r>
      <w:r w:rsidRPr="009F6306">
        <w:rPr>
          <w:b/>
          <w:i/>
          <w:sz w:val="28"/>
          <w:szCs w:val="28"/>
        </w:rPr>
        <w:t xml:space="preserve"> </w:t>
      </w:r>
      <w:r w:rsidRPr="009F6306">
        <w:rPr>
          <w:i/>
          <w:sz w:val="28"/>
          <w:szCs w:val="28"/>
        </w:rPr>
        <w:t>из РЦОИ, необходимо обратитьс</w:t>
      </w:r>
      <w:r w:rsidR="00942755" w:rsidRPr="009F6306">
        <w:rPr>
          <w:i/>
          <w:sz w:val="28"/>
          <w:szCs w:val="28"/>
        </w:rPr>
        <w:t>я</w:t>
      </w:r>
      <w:r w:rsidR="009F6306" w:rsidRPr="009F6306">
        <w:rPr>
          <w:i/>
          <w:sz w:val="28"/>
          <w:szCs w:val="28"/>
        </w:rPr>
        <w:t xml:space="preserve"> </w:t>
      </w:r>
      <w:r w:rsidR="00AA67DB" w:rsidRPr="009F6306">
        <w:rPr>
          <w:i/>
          <w:sz w:val="28"/>
          <w:szCs w:val="28"/>
        </w:rPr>
        <w:t xml:space="preserve">в </w:t>
      </w:r>
      <w:r w:rsidR="00AA67DB" w:rsidRPr="00036E9C">
        <w:rPr>
          <w:i/>
          <w:sz w:val="28"/>
          <w:szCs w:val="28"/>
        </w:rPr>
        <w:t>ОМСУ</w:t>
      </w:r>
      <w:r w:rsidR="00B34B14" w:rsidRPr="00036E9C">
        <w:rPr>
          <w:i/>
          <w:sz w:val="28"/>
          <w:szCs w:val="28"/>
        </w:rPr>
        <w:t>/РЦОИ</w:t>
      </w:r>
      <w:r w:rsidR="00942755" w:rsidRPr="009F6306">
        <w:rPr>
          <w:i/>
          <w:sz w:val="28"/>
          <w:szCs w:val="28"/>
        </w:rPr>
        <w:t>;</w:t>
      </w:r>
    </w:p>
    <w:p w:rsidR="004F154E" w:rsidRPr="0092440B" w:rsidRDefault="008F651C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9F6306">
        <w:rPr>
          <w:sz w:val="28"/>
          <w:szCs w:val="28"/>
          <w:lang w:eastAsia="ru-RU"/>
        </w:rPr>
        <w:t>определить необходимое</w:t>
      </w:r>
      <w:r w:rsidRPr="00C31DC0">
        <w:rPr>
          <w:sz w:val="28"/>
          <w:szCs w:val="28"/>
          <w:lang w:eastAsia="ru-RU"/>
        </w:rPr>
        <w:t xml:space="preserve"> количество аудиторий</w:t>
      </w:r>
      <w:r w:rsidRPr="0092440B">
        <w:rPr>
          <w:sz w:val="28"/>
          <w:szCs w:val="28"/>
          <w:lang w:eastAsia="ru-RU"/>
        </w:rPr>
        <w:t xml:space="preserve"> для проведения </w:t>
      </w:r>
      <w:r w:rsidR="00C31DC0">
        <w:rPr>
          <w:sz w:val="28"/>
          <w:szCs w:val="28"/>
          <w:lang w:eastAsia="ru-RU"/>
        </w:rPr>
        <w:t>ИС</w:t>
      </w:r>
      <w:r w:rsidR="005D624B" w:rsidRPr="0092440B">
        <w:rPr>
          <w:sz w:val="28"/>
          <w:szCs w:val="28"/>
        </w:rPr>
        <w:t xml:space="preserve"> исходя из расчета количества участников </w:t>
      </w:r>
      <w:r w:rsidR="00C31DC0">
        <w:rPr>
          <w:sz w:val="28"/>
          <w:szCs w:val="28"/>
        </w:rPr>
        <w:t>ИС</w:t>
      </w:r>
      <w:r w:rsidR="004F154E" w:rsidRPr="0092440B">
        <w:rPr>
          <w:sz w:val="28"/>
          <w:szCs w:val="28"/>
          <w:lang w:eastAsia="ru-RU"/>
        </w:rPr>
        <w:t>:</w:t>
      </w:r>
    </w:p>
    <w:p w:rsidR="005D624B" w:rsidRPr="00273AB5" w:rsidRDefault="005D624B" w:rsidP="00E4068F">
      <w:pPr>
        <w:pStyle w:val="af8"/>
        <w:numPr>
          <w:ilvl w:val="0"/>
          <w:numId w:val="10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273AB5">
        <w:rPr>
          <w:sz w:val="28"/>
          <w:szCs w:val="28"/>
          <w:lang w:eastAsia="ru-RU"/>
        </w:rPr>
        <w:t>аудитории ожидания</w:t>
      </w:r>
      <w:r w:rsidR="004F154E" w:rsidRPr="00273AB5">
        <w:rPr>
          <w:sz w:val="28"/>
          <w:szCs w:val="28"/>
        </w:rPr>
        <w:t>;</w:t>
      </w:r>
    </w:p>
    <w:p w:rsidR="004F154E" w:rsidRPr="00273AB5" w:rsidRDefault="008F651C" w:rsidP="00E4068F">
      <w:pPr>
        <w:pStyle w:val="af8"/>
        <w:numPr>
          <w:ilvl w:val="0"/>
          <w:numId w:val="10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273AB5">
        <w:rPr>
          <w:sz w:val="28"/>
          <w:szCs w:val="28"/>
          <w:lang w:eastAsia="ru-RU"/>
        </w:rPr>
        <w:t>аудитори</w:t>
      </w:r>
      <w:r w:rsidR="004F154E" w:rsidRPr="00273AB5">
        <w:rPr>
          <w:sz w:val="28"/>
          <w:szCs w:val="28"/>
          <w:lang w:eastAsia="ru-RU"/>
        </w:rPr>
        <w:t>и проведения</w:t>
      </w:r>
      <w:r w:rsidR="004F154E" w:rsidRPr="00273AB5">
        <w:rPr>
          <w:sz w:val="28"/>
          <w:szCs w:val="28"/>
        </w:rPr>
        <w:t xml:space="preserve"> (</w:t>
      </w:r>
      <w:r w:rsidR="00274C07" w:rsidRPr="00273AB5">
        <w:rPr>
          <w:sz w:val="28"/>
          <w:szCs w:val="28"/>
          <w:lang w:eastAsia="ru-RU"/>
        </w:rPr>
        <w:t>продолжительность собеседования одним участником составляет 15</w:t>
      </w:r>
      <w:r w:rsidR="00C31DC0" w:rsidRPr="00273AB5">
        <w:rPr>
          <w:sz w:val="28"/>
          <w:szCs w:val="28"/>
          <w:lang w:eastAsia="ru-RU"/>
        </w:rPr>
        <w:t>-16</w:t>
      </w:r>
      <w:r w:rsidR="00274C07" w:rsidRPr="00273AB5">
        <w:rPr>
          <w:sz w:val="28"/>
          <w:szCs w:val="28"/>
          <w:lang w:eastAsia="ru-RU"/>
        </w:rPr>
        <w:t xml:space="preserve"> минут, таким образом, за 1 час</w:t>
      </w:r>
      <w:r w:rsidR="00274C07" w:rsidRPr="00273AB5">
        <w:rPr>
          <w:sz w:val="28"/>
          <w:szCs w:val="28"/>
        </w:rPr>
        <w:t xml:space="preserve"> в аудитории проведения может пройти собеседование 3-4 человека</w:t>
      </w:r>
      <w:r w:rsidR="00274C07" w:rsidRPr="00273AB5">
        <w:rPr>
          <w:sz w:val="28"/>
          <w:szCs w:val="28"/>
          <w:lang w:eastAsia="ru-RU"/>
        </w:rPr>
        <w:t>)</w:t>
      </w:r>
      <w:r w:rsidR="00A44904" w:rsidRPr="00273AB5">
        <w:rPr>
          <w:sz w:val="28"/>
          <w:szCs w:val="28"/>
          <w:lang w:eastAsia="ru-RU"/>
        </w:rPr>
        <w:t>;</w:t>
      </w:r>
    </w:p>
    <w:p w:rsidR="00482578" w:rsidRPr="00047697" w:rsidRDefault="003C2CD9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</w:rPr>
      </w:pPr>
      <w:r w:rsidRPr="001D19FB">
        <w:rPr>
          <w:sz w:val="28"/>
          <w:szCs w:val="28"/>
        </w:rPr>
        <w:t xml:space="preserve">распределить экзаменаторов-собеседников и экспертов, оценивающих качество речи обучающихся (далее – эксперт),  по аудиториям </w:t>
      </w:r>
      <w:r w:rsidRPr="00047697">
        <w:rPr>
          <w:sz w:val="28"/>
          <w:szCs w:val="28"/>
        </w:rPr>
        <w:t>проведения</w:t>
      </w:r>
      <w:r w:rsidR="00966D97">
        <w:rPr>
          <w:sz w:val="28"/>
          <w:szCs w:val="28"/>
        </w:rPr>
        <w:t>;</w:t>
      </w:r>
    </w:p>
    <w:p w:rsidR="003C2CD9" w:rsidRPr="00966D97" w:rsidRDefault="003C2CD9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</w:rPr>
      </w:pPr>
      <w:r w:rsidRPr="00966D97">
        <w:rPr>
          <w:sz w:val="28"/>
          <w:szCs w:val="28"/>
        </w:rPr>
        <w:t xml:space="preserve">разделить </w:t>
      </w:r>
      <w:r w:rsidRPr="00C31DC0">
        <w:rPr>
          <w:sz w:val="28"/>
          <w:szCs w:val="28"/>
        </w:rPr>
        <w:t xml:space="preserve">участников </w:t>
      </w:r>
      <w:r w:rsidR="0019193A" w:rsidRPr="00C31DC0">
        <w:rPr>
          <w:sz w:val="28"/>
          <w:szCs w:val="28"/>
        </w:rPr>
        <w:t xml:space="preserve"> ИС</w:t>
      </w:r>
      <w:r w:rsidRPr="00C31DC0">
        <w:rPr>
          <w:sz w:val="28"/>
          <w:szCs w:val="28"/>
        </w:rPr>
        <w:t xml:space="preserve"> на группы (количество обучающихся в группе должно соответствовать</w:t>
      </w:r>
      <w:r w:rsidRPr="00966D97">
        <w:rPr>
          <w:sz w:val="28"/>
          <w:szCs w:val="28"/>
        </w:rPr>
        <w:t xml:space="preserve"> количеству аудиторий проведения), сформировать очереди из этих групп;</w:t>
      </w:r>
    </w:p>
    <w:p w:rsidR="000A23F7" w:rsidRPr="001D19FB" w:rsidRDefault="00BA4330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1D19FB">
        <w:rPr>
          <w:sz w:val="28"/>
          <w:szCs w:val="28"/>
        </w:rPr>
        <w:t>подготовить</w:t>
      </w:r>
      <w:r w:rsidR="00BF06B7" w:rsidRPr="001D19FB">
        <w:rPr>
          <w:sz w:val="28"/>
          <w:szCs w:val="28"/>
        </w:rPr>
        <w:t xml:space="preserve"> рабочее место</w:t>
      </w:r>
      <w:r w:rsidR="00EF38A5" w:rsidRPr="001D19FB">
        <w:rPr>
          <w:sz w:val="28"/>
          <w:szCs w:val="28"/>
        </w:rPr>
        <w:t xml:space="preserve"> </w:t>
      </w:r>
      <w:r w:rsidR="00BF06B7" w:rsidRPr="001D19FB">
        <w:rPr>
          <w:sz w:val="28"/>
          <w:szCs w:val="28"/>
        </w:rPr>
        <w:t>ответственного организатора</w:t>
      </w:r>
      <w:r w:rsidR="00CF2A97" w:rsidRPr="001D19FB">
        <w:rPr>
          <w:sz w:val="28"/>
          <w:szCs w:val="28"/>
        </w:rPr>
        <w:t xml:space="preserve"> (компьютер с доступом в сеть </w:t>
      </w:r>
      <w:r w:rsidR="003649E8">
        <w:rPr>
          <w:sz w:val="28"/>
          <w:szCs w:val="28"/>
        </w:rPr>
        <w:t>«</w:t>
      </w:r>
      <w:r w:rsidR="00CF2A97" w:rsidRPr="001D19FB">
        <w:rPr>
          <w:sz w:val="28"/>
          <w:szCs w:val="28"/>
        </w:rPr>
        <w:t>Интернет</w:t>
      </w:r>
      <w:r w:rsidR="003649E8">
        <w:rPr>
          <w:sz w:val="28"/>
          <w:szCs w:val="28"/>
        </w:rPr>
        <w:t>»</w:t>
      </w:r>
      <w:r w:rsidR="00CF2A97" w:rsidRPr="001D19FB">
        <w:rPr>
          <w:sz w:val="28"/>
          <w:szCs w:val="28"/>
        </w:rPr>
        <w:t xml:space="preserve">, принтер для тиражирования материалов </w:t>
      </w:r>
      <w:r w:rsidR="00C31DC0">
        <w:rPr>
          <w:sz w:val="28"/>
          <w:szCs w:val="28"/>
        </w:rPr>
        <w:t>ИС</w:t>
      </w:r>
      <w:r w:rsidR="00CF2A97" w:rsidRPr="001D19FB">
        <w:rPr>
          <w:sz w:val="28"/>
          <w:szCs w:val="28"/>
        </w:rPr>
        <w:t>, стол для раскладки материалов,</w:t>
      </w:r>
      <w:r w:rsidR="004F154E" w:rsidRPr="001D19FB">
        <w:rPr>
          <w:sz w:val="28"/>
          <w:szCs w:val="28"/>
        </w:rPr>
        <w:t xml:space="preserve"> бумага, </w:t>
      </w:r>
      <w:r w:rsidR="00CF2A97" w:rsidRPr="001D19FB">
        <w:rPr>
          <w:sz w:val="28"/>
          <w:szCs w:val="28"/>
        </w:rPr>
        <w:t xml:space="preserve"> ножницы</w:t>
      </w:r>
      <w:r w:rsidR="00FC59AB" w:rsidRPr="001D19FB">
        <w:rPr>
          <w:sz w:val="28"/>
          <w:szCs w:val="28"/>
        </w:rPr>
        <w:t>)</w:t>
      </w:r>
      <w:r w:rsidR="000A23F7" w:rsidRPr="001D19FB">
        <w:rPr>
          <w:sz w:val="28"/>
          <w:szCs w:val="28"/>
          <w:lang w:eastAsia="ru-RU"/>
        </w:rPr>
        <w:t>;</w:t>
      </w:r>
    </w:p>
    <w:p w:rsidR="003649E8" w:rsidRPr="003649E8" w:rsidRDefault="003649E8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3649E8">
        <w:rPr>
          <w:sz w:val="28"/>
          <w:szCs w:val="28"/>
          <w:lang w:eastAsia="ru-RU"/>
        </w:rPr>
        <w:t>подготовить достаточное количество бумаги, возвратные доставочные пакеты формата А4 (</w:t>
      </w:r>
      <w:r w:rsidRPr="0000405F">
        <w:rPr>
          <w:sz w:val="28"/>
          <w:szCs w:val="28"/>
          <w:lang w:eastAsia="ru-RU"/>
        </w:rPr>
        <w:t>по количеству аудиторий проведения</w:t>
      </w:r>
      <w:r w:rsidRPr="003649E8">
        <w:rPr>
          <w:sz w:val="28"/>
          <w:szCs w:val="28"/>
          <w:lang w:eastAsia="ru-RU"/>
        </w:rPr>
        <w:t>) с размещенной на них информацией;</w:t>
      </w:r>
    </w:p>
    <w:p w:rsidR="00D85ACD" w:rsidRPr="001D19FB" w:rsidRDefault="00D85ACD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1D19FB">
        <w:rPr>
          <w:sz w:val="28"/>
          <w:szCs w:val="28"/>
          <w:lang w:eastAsia="ru-RU"/>
        </w:rPr>
        <w:t>подготовить в каждой аудитории проведения:</w:t>
      </w:r>
    </w:p>
    <w:p w:rsidR="00D85ACD" w:rsidRPr="00273AB5" w:rsidRDefault="00C8087A" w:rsidP="00E4068F">
      <w:pPr>
        <w:pStyle w:val="af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273AB5">
        <w:rPr>
          <w:sz w:val="28"/>
          <w:szCs w:val="28"/>
        </w:rPr>
        <w:t>устройств</w:t>
      </w:r>
      <w:r w:rsidR="006867AF">
        <w:rPr>
          <w:sz w:val="28"/>
          <w:szCs w:val="28"/>
        </w:rPr>
        <w:t xml:space="preserve">о </w:t>
      </w:r>
      <w:r w:rsidRPr="00273AB5">
        <w:rPr>
          <w:sz w:val="28"/>
          <w:szCs w:val="28"/>
        </w:rPr>
        <w:t xml:space="preserve">цифровой аудиозаписи ответов участников </w:t>
      </w:r>
      <w:r w:rsidR="00E27158" w:rsidRPr="00273AB5">
        <w:rPr>
          <w:sz w:val="28"/>
          <w:szCs w:val="28"/>
        </w:rPr>
        <w:t>ИС</w:t>
      </w:r>
      <w:r w:rsidR="00D85ACD" w:rsidRPr="00273AB5">
        <w:rPr>
          <w:sz w:val="28"/>
          <w:szCs w:val="28"/>
          <w:lang w:eastAsia="ru-RU"/>
        </w:rPr>
        <w:t>;</w:t>
      </w:r>
    </w:p>
    <w:p w:rsidR="00010F6C" w:rsidRPr="00273AB5" w:rsidRDefault="00010F6C" w:rsidP="00E4068F">
      <w:pPr>
        <w:pStyle w:val="af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spacing w:val="-8"/>
          <w:sz w:val="28"/>
          <w:szCs w:val="28"/>
          <w:lang w:eastAsia="ru-RU"/>
        </w:rPr>
      </w:pPr>
      <w:r w:rsidRPr="00273AB5">
        <w:rPr>
          <w:spacing w:val="-8"/>
          <w:sz w:val="28"/>
          <w:szCs w:val="28"/>
          <w:lang w:eastAsia="ru-RU"/>
        </w:rPr>
        <w:t xml:space="preserve">рабочие места для участника </w:t>
      </w:r>
      <w:r w:rsidR="00E27158" w:rsidRPr="00273AB5">
        <w:rPr>
          <w:spacing w:val="-8"/>
          <w:sz w:val="28"/>
          <w:szCs w:val="28"/>
        </w:rPr>
        <w:t>ИС</w:t>
      </w:r>
      <w:r w:rsidRPr="00273AB5">
        <w:rPr>
          <w:spacing w:val="-8"/>
          <w:sz w:val="28"/>
          <w:szCs w:val="28"/>
          <w:lang w:eastAsia="ru-RU"/>
        </w:rPr>
        <w:t>, экзаменатор</w:t>
      </w:r>
      <w:r w:rsidR="003C2CD9" w:rsidRPr="00273AB5">
        <w:rPr>
          <w:spacing w:val="-8"/>
          <w:sz w:val="28"/>
          <w:szCs w:val="28"/>
          <w:lang w:eastAsia="ru-RU"/>
        </w:rPr>
        <w:t>а</w:t>
      </w:r>
      <w:r w:rsidRPr="00273AB5">
        <w:rPr>
          <w:spacing w:val="-8"/>
          <w:sz w:val="28"/>
          <w:szCs w:val="28"/>
          <w:lang w:eastAsia="ru-RU"/>
        </w:rPr>
        <w:t>-собеседника и эксперта</w:t>
      </w:r>
      <w:r w:rsidR="0040257C" w:rsidRPr="00273AB5">
        <w:rPr>
          <w:spacing w:val="-8"/>
          <w:sz w:val="28"/>
          <w:szCs w:val="28"/>
          <w:lang w:eastAsia="ru-RU"/>
        </w:rPr>
        <w:t>;</w:t>
      </w:r>
    </w:p>
    <w:p w:rsidR="00D85ACD" w:rsidRPr="00273AB5" w:rsidRDefault="00D85ACD" w:rsidP="00E4068F">
      <w:pPr>
        <w:pStyle w:val="af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273AB5">
        <w:rPr>
          <w:sz w:val="28"/>
          <w:szCs w:val="28"/>
          <w:lang w:eastAsia="ru-RU"/>
        </w:rPr>
        <w:t>часы, находящиеся в поле зрения обучающ</w:t>
      </w:r>
      <w:r w:rsidR="0040257C" w:rsidRPr="00273AB5">
        <w:rPr>
          <w:sz w:val="28"/>
          <w:szCs w:val="28"/>
          <w:lang w:eastAsia="ru-RU"/>
        </w:rPr>
        <w:t>егося</w:t>
      </w:r>
      <w:r w:rsidRPr="00273AB5">
        <w:rPr>
          <w:sz w:val="28"/>
          <w:szCs w:val="28"/>
          <w:lang w:eastAsia="ru-RU"/>
        </w:rPr>
        <w:t xml:space="preserve"> и экзаменатора-собеседника;</w:t>
      </w:r>
    </w:p>
    <w:p w:rsidR="001C5433" w:rsidRPr="00806EE8" w:rsidRDefault="003649E8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806EE8">
        <w:rPr>
          <w:sz w:val="28"/>
          <w:szCs w:val="28"/>
          <w:lang w:eastAsia="ru-RU"/>
        </w:rPr>
        <w:t xml:space="preserve">подготовить </w:t>
      </w:r>
      <w:r w:rsidR="00CF2A97" w:rsidRPr="00806EE8">
        <w:rPr>
          <w:sz w:val="28"/>
          <w:szCs w:val="28"/>
          <w:lang w:eastAsia="ru-RU"/>
        </w:rPr>
        <w:t>спис</w:t>
      </w:r>
      <w:r w:rsidR="00C2258D" w:rsidRPr="00806EE8">
        <w:rPr>
          <w:sz w:val="28"/>
          <w:szCs w:val="28"/>
          <w:lang w:eastAsia="ru-RU"/>
        </w:rPr>
        <w:t>ок</w:t>
      </w:r>
      <w:r w:rsidR="00CF2A97" w:rsidRPr="00806EE8">
        <w:rPr>
          <w:sz w:val="28"/>
          <w:szCs w:val="28"/>
          <w:lang w:eastAsia="ru-RU"/>
        </w:rPr>
        <w:t xml:space="preserve"> </w:t>
      </w:r>
      <w:r w:rsidR="00CF2A97" w:rsidRPr="00C31DC0">
        <w:rPr>
          <w:sz w:val="28"/>
          <w:szCs w:val="28"/>
          <w:lang w:eastAsia="ru-RU"/>
        </w:rPr>
        <w:t xml:space="preserve">участников </w:t>
      </w:r>
      <w:r w:rsidR="00E27158" w:rsidRPr="00C31DC0">
        <w:rPr>
          <w:sz w:val="28"/>
          <w:szCs w:val="28"/>
        </w:rPr>
        <w:t xml:space="preserve">ИС </w:t>
      </w:r>
      <w:r w:rsidR="00E874C2" w:rsidRPr="00C31DC0">
        <w:rPr>
          <w:sz w:val="28"/>
          <w:szCs w:val="28"/>
          <w:lang w:eastAsia="ru-RU"/>
        </w:rPr>
        <w:t>(п</w:t>
      </w:r>
      <w:r w:rsidR="00113374" w:rsidRPr="00C31DC0">
        <w:rPr>
          <w:sz w:val="28"/>
          <w:szCs w:val="28"/>
          <w:lang w:eastAsia="ru-RU"/>
        </w:rPr>
        <w:t>оле «</w:t>
      </w:r>
      <w:r w:rsidR="0069149A" w:rsidRPr="00C31DC0">
        <w:rPr>
          <w:sz w:val="28"/>
          <w:szCs w:val="28"/>
          <w:lang w:eastAsia="ru-RU"/>
        </w:rPr>
        <w:t>Номер а</w:t>
      </w:r>
      <w:r w:rsidR="00113374" w:rsidRPr="00C31DC0">
        <w:rPr>
          <w:sz w:val="28"/>
          <w:szCs w:val="28"/>
          <w:lang w:eastAsia="ru-RU"/>
        </w:rPr>
        <w:t>удитори</w:t>
      </w:r>
      <w:r w:rsidR="0069149A" w:rsidRPr="00C31DC0">
        <w:rPr>
          <w:sz w:val="28"/>
          <w:szCs w:val="28"/>
          <w:lang w:eastAsia="ru-RU"/>
        </w:rPr>
        <w:t>и</w:t>
      </w:r>
      <w:r w:rsidR="00113374" w:rsidRPr="00C31DC0">
        <w:rPr>
          <w:sz w:val="28"/>
          <w:szCs w:val="28"/>
          <w:lang w:eastAsia="ru-RU"/>
        </w:rPr>
        <w:t>» может быть заполнено после проведения те</w:t>
      </w:r>
      <w:r w:rsidR="00113374" w:rsidRPr="00806EE8">
        <w:rPr>
          <w:sz w:val="28"/>
          <w:szCs w:val="28"/>
          <w:lang w:eastAsia="ru-RU"/>
        </w:rPr>
        <w:t>стирования – по факту</w:t>
      </w:r>
      <w:r w:rsidR="00296B22" w:rsidRPr="00806EE8">
        <w:rPr>
          <w:sz w:val="28"/>
          <w:szCs w:val="28"/>
          <w:lang w:eastAsia="ru-RU"/>
        </w:rPr>
        <w:t>, в случае неявки – ставится буква «Н»</w:t>
      </w:r>
      <w:r w:rsidR="00113374" w:rsidRPr="00806EE8">
        <w:rPr>
          <w:sz w:val="28"/>
          <w:szCs w:val="28"/>
          <w:lang w:eastAsia="ru-RU"/>
        </w:rPr>
        <w:t>)</w:t>
      </w:r>
      <w:r w:rsidR="00CF2A97" w:rsidRPr="00806EE8">
        <w:rPr>
          <w:sz w:val="28"/>
          <w:szCs w:val="28"/>
          <w:lang w:eastAsia="ru-RU"/>
        </w:rPr>
        <w:t>;</w:t>
      </w:r>
    </w:p>
    <w:p w:rsidR="00FD5570" w:rsidRPr="009D17AF" w:rsidRDefault="003649E8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</w:rPr>
      </w:pPr>
      <w:r w:rsidRPr="00806EE8">
        <w:rPr>
          <w:sz w:val="28"/>
          <w:szCs w:val="28"/>
        </w:rPr>
        <w:t xml:space="preserve">подготовить </w:t>
      </w:r>
      <w:r w:rsidR="00FD5570" w:rsidRPr="00806EE8">
        <w:rPr>
          <w:sz w:val="28"/>
          <w:szCs w:val="28"/>
        </w:rPr>
        <w:t>спис</w:t>
      </w:r>
      <w:r w:rsidRPr="00806EE8">
        <w:rPr>
          <w:sz w:val="28"/>
          <w:szCs w:val="28"/>
        </w:rPr>
        <w:t>о</w:t>
      </w:r>
      <w:r w:rsidR="00F91DCC" w:rsidRPr="00806EE8">
        <w:rPr>
          <w:sz w:val="28"/>
          <w:szCs w:val="28"/>
        </w:rPr>
        <w:t>к</w:t>
      </w:r>
      <w:r w:rsidR="00FD5570" w:rsidRPr="0066055E">
        <w:t xml:space="preserve"> </w:t>
      </w:r>
      <w:r w:rsidR="00FD5570" w:rsidRPr="00806EE8">
        <w:rPr>
          <w:sz w:val="28"/>
          <w:szCs w:val="28"/>
        </w:rPr>
        <w:t xml:space="preserve">участников </w:t>
      </w:r>
      <w:r w:rsidR="00B468C7" w:rsidRPr="00806EE8">
        <w:rPr>
          <w:sz w:val="28"/>
          <w:szCs w:val="28"/>
        </w:rPr>
        <w:t>в</w:t>
      </w:r>
      <w:r w:rsidR="00FD5570" w:rsidRPr="00806EE8">
        <w:rPr>
          <w:sz w:val="28"/>
          <w:szCs w:val="28"/>
        </w:rPr>
        <w:t xml:space="preserve"> </w:t>
      </w:r>
      <w:r w:rsidR="00FD5570" w:rsidRPr="009D17AF">
        <w:rPr>
          <w:sz w:val="28"/>
          <w:szCs w:val="28"/>
        </w:rPr>
        <w:t>аудитори</w:t>
      </w:r>
      <w:r w:rsidR="00F91DCC" w:rsidRPr="009D17AF">
        <w:rPr>
          <w:sz w:val="28"/>
          <w:szCs w:val="28"/>
        </w:rPr>
        <w:t>и</w:t>
      </w:r>
      <w:r w:rsidR="00E874C2" w:rsidRPr="009D17AF">
        <w:rPr>
          <w:sz w:val="28"/>
          <w:szCs w:val="28"/>
        </w:rPr>
        <w:t xml:space="preserve"> ожидания (</w:t>
      </w:r>
      <w:r w:rsidR="00FD5570" w:rsidRPr="009D17AF">
        <w:rPr>
          <w:sz w:val="28"/>
          <w:szCs w:val="28"/>
        </w:rPr>
        <w:t>в поле «</w:t>
      </w:r>
      <w:r w:rsidR="00F91DCC" w:rsidRPr="009D17AF">
        <w:rPr>
          <w:sz w:val="28"/>
          <w:szCs w:val="28"/>
        </w:rPr>
        <w:t>Номер а</w:t>
      </w:r>
      <w:r w:rsidR="00FD5570" w:rsidRPr="009D17AF">
        <w:rPr>
          <w:sz w:val="28"/>
          <w:szCs w:val="28"/>
        </w:rPr>
        <w:t>удитори</w:t>
      </w:r>
      <w:r w:rsidR="00F91DCC" w:rsidRPr="009D17AF">
        <w:rPr>
          <w:sz w:val="28"/>
          <w:szCs w:val="28"/>
        </w:rPr>
        <w:t>и</w:t>
      </w:r>
      <w:r w:rsidR="00FD5570" w:rsidRPr="009D17AF">
        <w:rPr>
          <w:sz w:val="28"/>
          <w:szCs w:val="28"/>
        </w:rPr>
        <w:t xml:space="preserve">» </w:t>
      </w:r>
      <w:r w:rsidR="00E874C2" w:rsidRPr="009D17AF">
        <w:rPr>
          <w:sz w:val="28"/>
          <w:szCs w:val="28"/>
        </w:rPr>
        <w:t xml:space="preserve">проставить </w:t>
      </w:r>
      <w:r w:rsidR="00FD5570" w:rsidRPr="009D17AF">
        <w:rPr>
          <w:sz w:val="28"/>
          <w:szCs w:val="28"/>
        </w:rPr>
        <w:t>соответствующий номер аудитории ожидания</w:t>
      </w:r>
      <w:r w:rsidR="00E874C2" w:rsidRPr="009D17AF">
        <w:rPr>
          <w:sz w:val="28"/>
          <w:szCs w:val="28"/>
        </w:rPr>
        <w:t xml:space="preserve"> </w:t>
      </w:r>
      <w:r w:rsidR="00FD5570" w:rsidRPr="009D17AF">
        <w:rPr>
          <w:sz w:val="28"/>
          <w:szCs w:val="28"/>
        </w:rPr>
        <w:t xml:space="preserve">на основе списка участников </w:t>
      </w:r>
      <w:r w:rsidR="00E27158" w:rsidRPr="009D17AF">
        <w:rPr>
          <w:sz w:val="28"/>
          <w:szCs w:val="28"/>
        </w:rPr>
        <w:t>ИС</w:t>
      </w:r>
      <w:r w:rsidR="00FD5570" w:rsidRPr="009D17AF">
        <w:rPr>
          <w:sz w:val="28"/>
          <w:szCs w:val="28"/>
        </w:rPr>
        <w:t>);</w:t>
      </w:r>
    </w:p>
    <w:p w:rsidR="00E874C2" w:rsidRPr="009D17AF" w:rsidRDefault="003649E8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</w:rPr>
      </w:pPr>
      <w:r w:rsidRPr="009D17AF">
        <w:rPr>
          <w:sz w:val="28"/>
          <w:szCs w:val="28"/>
        </w:rPr>
        <w:lastRenderedPageBreak/>
        <w:t xml:space="preserve">подготовить </w:t>
      </w:r>
      <w:r w:rsidR="00FD5570" w:rsidRPr="009D17AF">
        <w:rPr>
          <w:sz w:val="28"/>
          <w:szCs w:val="28"/>
        </w:rPr>
        <w:t>спис</w:t>
      </w:r>
      <w:r w:rsidRPr="009D17AF">
        <w:rPr>
          <w:sz w:val="28"/>
          <w:szCs w:val="28"/>
        </w:rPr>
        <w:t>о</w:t>
      </w:r>
      <w:r w:rsidR="00F91DCC" w:rsidRPr="009D17AF">
        <w:rPr>
          <w:sz w:val="28"/>
          <w:szCs w:val="28"/>
        </w:rPr>
        <w:t xml:space="preserve">к </w:t>
      </w:r>
      <w:r w:rsidR="00FD5570" w:rsidRPr="009D17AF">
        <w:rPr>
          <w:sz w:val="28"/>
          <w:szCs w:val="28"/>
        </w:rPr>
        <w:t xml:space="preserve">участников </w:t>
      </w:r>
      <w:r w:rsidR="00B468C7" w:rsidRPr="009D17AF">
        <w:rPr>
          <w:sz w:val="28"/>
          <w:szCs w:val="28"/>
        </w:rPr>
        <w:t xml:space="preserve">в </w:t>
      </w:r>
      <w:r w:rsidR="00FD5570" w:rsidRPr="009D17AF">
        <w:rPr>
          <w:sz w:val="28"/>
          <w:szCs w:val="28"/>
        </w:rPr>
        <w:t>аудитори</w:t>
      </w:r>
      <w:r w:rsidR="00F91DCC" w:rsidRPr="009D17AF">
        <w:rPr>
          <w:sz w:val="28"/>
          <w:szCs w:val="28"/>
        </w:rPr>
        <w:t>и</w:t>
      </w:r>
      <w:r w:rsidR="00FD5570" w:rsidRPr="009D17AF">
        <w:rPr>
          <w:sz w:val="28"/>
          <w:szCs w:val="28"/>
        </w:rPr>
        <w:t xml:space="preserve"> проведения </w:t>
      </w:r>
      <w:r w:rsidR="00E874C2" w:rsidRPr="009D17AF">
        <w:rPr>
          <w:sz w:val="28"/>
          <w:szCs w:val="28"/>
        </w:rPr>
        <w:t xml:space="preserve">(в поле </w:t>
      </w:r>
      <w:r w:rsidR="00FD5570" w:rsidRPr="009D17AF">
        <w:rPr>
          <w:sz w:val="28"/>
          <w:szCs w:val="28"/>
        </w:rPr>
        <w:t>«</w:t>
      </w:r>
      <w:r w:rsidR="00F91DCC" w:rsidRPr="009D17AF">
        <w:rPr>
          <w:sz w:val="28"/>
          <w:szCs w:val="28"/>
        </w:rPr>
        <w:t>Номер а</w:t>
      </w:r>
      <w:r w:rsidR="00FD5570" w:rsidRPr="009D17AF">
        <w:rPr>
          <w:sz w:val="28"/>
          <w:szCs w:val="28"/>
        </w:rPr>
        <w:t>удитори</w:t>
      </w:r>
      <w:r w:rsidR="00F91DCC" w:rsidRPr="009D17AF">
        <w:rPr>
          <w:sz w:val="28"/>
          <w:szCs w:val="28"/>
        </w:rPr>
        <w:t>и</w:t>
      </w:r>
      <w:r w:rsidR="00FD5570" w:rsidRPr="009D17AF">
        <w:rPr>
          <w:sz w:val="28"/>
          <w:szCs w:val="28"/>
        </w:rPr>
        <w:t xml:space="preserve">» </w:t>
      </w:r>
      <w:r w:rsidR="00E874C2" w:rsidRPr="009D17AF">
        <w:rPr>
          <w:sz w:val="28"/>
          <w:szCs w:val="28"/>
        </w:rPr>
        <w:t xml:space="preserve">проставить </w:t>
      </w:r>
      <w:r w:rsidR="00FD5570" w:rsidRPr="009D17AF">
        <w:rPr>
          <w:sz w:val="28"/>
          <w:szCs w:val="28"/>
        </w:rPr>
        <w:t>соответствующий номер аудитории прове</w:t>
      </w:r>
      <w:r w:rsidR="00E874C2" w:rsidRPr="009D17AF">
        <w:rPr>
          <w:sz w:val="28"/>
          <w:szCs w:val="28"/>
        </w:rPr>
        <w:t xml:space="preserve">дения </w:t>
      </w:r>
      <w:r w:rsidR="00FD5570" w:rsidRPr="009D17AF">
        <w:rPr>
          <w:sz w:val="28"/>
          <w:szCs w:val="28"/>
        </w:rPr>
        <w:t xml:space="preserve">на основе списка участников </w:t>
      </w:r>
      <w:r w:rsidR="00E27158" w:rsidRPr="009D17AF">
        <w:rPr>
          <w:sz w:val="28"/>
          <w:szCs w:val="28"/>
        </w:rPr>
        <w:t>ИС</w:t>
      </w:r>
      <w:r w:rsidR="00FD5570" w:rsidRPr="009D17AF">
        <w:rPr>
          <w:sz w:val="28"/>
          <w:szCs w:val="28"/>
        </w:rPr>
        <w:t>)</w:t>
      </w:r>
      <w:r w:rsidR="00E874C2" w:rsidRPr="009D17AF">
        <w:rPr>
          <w:sz w:val="28"/>
          <w:szCs w:val="28"/>
        </w:rPr>
        <w:t>;</w:t>
      </w:r>
    </w:p>
    <w:p w:rsidR="00C2258D" w:rsidRPr="00806EE8" w:rsidRDefault="003649E8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9D17AF">
        <w:rPr>
          <w:sz w:val="28"/>
          <w:szCs w:val="28"/>
          <w:lang w:eastAsia="ru-RU"/>
        </w:rPr>
        <w:t xml:space="preserve">подготовить </w:t>
      </w:r>
      <w:r w:rsidR="00CF2A97" w:rsidRPr="009D17AF">
        <w:rPr>
          <w:sz w:val="28"/>
          <w:szCs w:val="28"/>
          <w:lang w:eastAsia="ru-RU"/>
        </w:rPr>
        <w:t>ведомост</w:t>
      </w:r>
      <w:r w:rsidR="00C2258D" w:rsidRPr="009D17AF">
        <w:rPr>
          <w:sz w:val="28"/>
          <w:szCs w:val="28"/>
          <w:lang w:eastAsia="ru-RU"/>
        </w:rPr>
        <w:t>ь</w:t>
      </w:r>
      <w:r w:rsidR="00CF2A97" w:rsidRPr="009D17AF">
        <w:rPr>
          <w:sz w:val="28"/>
          <w:szCs w:val="28"/>
          <w:lang w:eastAsia="ru-RU"/>
        </w:rPr>
        <w:t xml:space="preserve"> </w:t>
      </w:r>
      <w:r w:rsidR="00C2258D" w:rsidRPr="009D17AF">
        <w:rPr>
          <w:sz w:val="28"/>
          <w:szCs w:val="28"/>
          <w:lang w:eastAsia="ru-RU"/>
        </w:rPr>
        <w:t>учета проведения</w:t>
      </w:r>
      <w:r w:rsidR="000B4112" w:rsidRPr="009D17AF">
        <w:rPr>
          <w:sz w:val="28"/>
          <w:szCs w:val="28"/>
          <w:lang w:eastAsia="ru-RU"/>
        </w:rPr>
        <w:t xml:space="preserve"> </w:t>
      </w:r>
      <w:r w:rsidR="000B4112" w:rsidRPr="009D17AF">
        <w:rPr>
          <w:sz w:val="28"/>
          <w:szCs w:val="28"/>
        </w:rPr>
        <w:t>ИС</w:t>
      </w:r>
      <w:r w:rsidR="00C2258D" w:rsidRPr="009D17AF">
        <w:rPr>
          <w:sz w:val="28"/>
          <w:szCs w:val="28"/>
          <w:lang w:eastAsia="ru-RU"/>
        </w:rPr>
        <w:t xml:space="preserve"> в аудитории</w:t>
      </w:r>
      <w:r w:rsidR="00E874C2" w:rsidRPr="009D17AF">
        <w:rPr>
          <w:sz w:val="28"/>
          <w:szCs w:val="28"/>
          <w:lang w:eastAsia="ru-RU"/>
        </w:rPr>
        <w:t xml:space="preserve"> </w:t>
      </w:r>
      <w:r w:rsidR="0014492E" w:rsidRPr="009D17AF">
        <w:rPr>
          <w:sz w:val="28"/>
          <w:szCs w:val="28"/>
          <w:lang w:eastAsia="ru-RU"/>
        </w:rPr>
        <w:t>с заполненной регистрационной частью</w:t>
      </w:r>
      <w:r w:rsidR="00E874C2" w:rsidRPr="009D17AF">
        <w:rPr>
          <w:sz w:val="28"/>
          <w:szCs w:val="28"/>
          <w:lang w:eastAsia="ru-RU"/>
        </w:rPr>
        <w:t xml:space="preserve"> (по количеству</w:t>
      </w:r>
      <w:r w:rsidR="00E874C2" w:rsidRPr="00806EE8">
        <w:rPr>
          <w:sz w:val="28"/>
          <w:szCs w:val="28"/>
          <w:lang w:eastAsia="ru-RU"/>
        </w:rPr>
        <w:t xml:space="preserve"> аудиторий проведения)</w:t>
      </w:r>
      <w:r w:rsidR="007A1F1C" w:rsidRPr="00806EE8">
        <w:rPr>
          <w:sz w:val="28"/>
          <w:szCs w:val="28"/>
          <w:lang w:eastAsia="ru-RU"/>
        </w:rPr>
        <w:t>;</w:t>
      </w:r>
      <w:r w:rsidR="00C2258D" w:rsidRPr="00806EE8">
        <w:rPr>
          <w:sz w:val="28"/>
          <w:szCs w:val="28"/>
          <w:lang w:eastAsia="ru-RU"/>
        </w:rPr>
        <w:t xml:space="preserve">  </w:t>
      </w:r>
    </w:p>
    <w:p w:rsidR="000B4112" w:rsidRPr="00A64C46" w:rsidRDefault="003649E8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806EE8">
        <w:rPr>
          <w:sz w:val="28"/>
          <w:szCs w:val="28"/>
          <w:lang w:eastAsia="ru-RU"/>
        </w:rPr>
        <w:t xml:space="preserve">подготовить </w:t>
      </w:r>
      <w:r w:rsidR="00934365" w:rsidRPr="00806EE8">
        <w:rPr>
          <w:sz w:val="28"/>
          <w:szCs w:val="28"/>
          <w:lang w:eastAsia="ru-RU"/>
        </w:rPr>
        <w:t xml:space="preserve">протоколы </w:t>
      </w:r>
      <w:r w:rsidR="00934365" w:rsidRPr="00A64C46">
        <w:rPr>
          <w:sz w:val="28"/>
          <w:szCs w:val="28"/>
          <w:lang w:eastAsia="ru-RU"/>
        </w:rPr>
        <w:t xml:space="preserve">эксперта </w:t>
      </w:r>
      <w:r w:rsidR="00E33958" w:rsidRPr="00A64C46">
        <w:rPr>
          <w:sz w:val="28"/>
          <w:szCs w:val="28"/>
          <w:lang w:eastAsia="ru-RU"/>
        </w:rPr>
        <w:t>(</w:t>
      </w:r>
      <w:r w:rsidR="00934365" w:rsidRPr="00A64C46">
        <w:rPr>
          <w:sz w:val="28"/>
          <w:szCs w:val="28"/>
          <w:lang w:eastAsia="ru-RU"/>
        </w:rPr>
        <w:t>по количеству участников);</w:t>
      </w:r>
    </w:p>
    <w:p w:rsidR="00E874C2" w:rsidRPr="00A64C46" w:rsidRDefault="003649E8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4C46">
        <w:rPr>
          <w:sz w:val="28"/>
          <w:szCs w:val="28"/>
          <w:lang w:eastAsia="ru-RU"/>
        </w:rPr>
        <w:t xml:space="preserve">подготовить </w:t>
      </w:r>
      <w:r w:rsidR="00CD6756" w:rsidRPr="00A64C46">
        <w:rPr>
          <w:sz w:val="28"/>
          <w:szCs w:val="28"/>
          <w:lang w:eastAsia="ru-RU"/>
        </w:rPr>
        <w:t>критерии оценивания для экспертов</w:t>
      </w:r>
      <w:r w:rsidR="009F6306">
        <w:rPr>
          <w:sz w:val="28"/>
          <w:szCs w:val="28"/>
          <w:lang w:eastAsia="ru-RU"/>
        </w:rPr>
        <w:t xml:space="preserve"> (по количеству экспертов)</w:t>
      </w:r>
      <w:r w:rsidR="00CD6756" w:rsidRPr="00A64C46">
        <w:rPr>
          <w:sz w:val="28"/>
          <w:szCs w:val="28"/>
          <w:lang w:eastAsia="ru-RU"/>
        </w:rPr>
        <w:t>;</w:t>
      </w:r>
    </w:p>
    <w:p w:rsidR="00395E7D" w:rsidRPr="00395E7D" w:rsidRDefault="000B4112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4C46">
        <w:rPr>
          <w:sz w:val="28"/>
          <w:szCs w:val="28"/>
          <w:lang w:eastAsia="ru-RU"/>
        </w:rPr>
        <w:t>обеспечить ознакомление экспертов с критериями оценивания;</w:t>
      </w:r>
    </w:p>
    <w:p w:rsidR="00806EE8" w:rsidRPr="009D17AF" w:rsidRDefault="003649E8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4C46">
        <w:rPr>
          <w:sz w:val="28"/>
          <w:szCs w:val="28"/>
          <w:lang w:eastAsia="ru-RU"/>
        </w:rPr>
        <w:t xml:space="preserve">подготовить </w:t>
      </w:r>
      <w:r w:rsidR="0040257C" w:rsidRPr="00A64C46">
        <w:rPr>
          <w:sz w:val="28"/>
          <w:szCs w:val="28"/>
          <w:lang w:eastAsia="ru-RU"/>
        </w:rPr>
        <w:t>ведомости по перемещению</w:t>
      </w:r>
      <w:r w:rsidR="00A64C46" w:rsidRPr="00A64C46">
        <w:rPr>
          <w:sz w:val="28"/>
          <w:szCs w:val="28"/>
          <w:lang w:eastAsia="ru-RU"/>
        </w:rPr>
        <w:t xml:space="preserve"> участников ИС</w:t>
      </w:r>
      <w:r w:rsidR="0040257C" w:rsidRPr="00A64C46">
        <w:rPr>
          <w:sz w:val="28"/>
          <w:szCs w:val="28"/>
          <w:lang w:eastAsia="ru-RU"/>
        </w:rPr>
        <w:t xml:space="preserve"> </w:t>
      </w:r>
      <w:r w:rsidR="00A64C46" w:rsidRPr="00A64C46">
        <w:rPr>
          <w:sz w:val="28"/>
          <w:szCs w:val="28"/>
          <w:lang w:eastAsia="ru-RU"/>
        </w:rPr>
        <w:t xml:space="preserve">для организаторов </w:t>
      </w:r>
      <w:r w:rsidRPr="00A64C46">
        <w:rPr>
          <w:sz w:val="28"/>
          <w:szCs w:val="28"/>
          <w:lang w:eastAsia="ru-RU"/>
        </w:rPr>
        <w:t>вне аудитории</w:t>
      </w:r>
      <w:r w:rsidR="00A64C46" w:rsidRPr="00A64C46">
        <w:rPr>
          <w:sz w:val="28"/>
          <w:szCs w:val="28"/>
          <w:lang w:eastAsia="ru-RU"/>
        </w:rPr>
        <w:t xml:space="preserve"> (по желанию</w:t>
      </w:r>
      <w:r w:rsidRPr="009D17AF">
        <w:rPr>
          <w:sz w:val="28"/>
          <w:szCs w:val="28"/>
          <w:lang w:eastAsia="ru-RU"/>
        </w:rPr>
        <w:t>)</w:t>
      </w:r>
      <w:r w:rsidR="000B4112" w:rsidRPr="009D17AF">
        <w:rPr>
          <w:sz w:val="28"/>
          <w:szCs w:val="28"/>
          <w:lang w:eastAsia="ru-RU"/>
        </w:rPr>
        <w:t>;</w:t>
      </w:r>
    </w:p>
    <w:p w:rsidR="00E874C2" w:rsidRPr="009D17AF" w:rsidRDefault="00806EE8" w:rsidP="00E4068F">
      <w:pPr>
        <w:pStyle w:val="af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9D17AF">
        <w:rPr>
          <w:sz w:val="28"/>
          <w:szCs w:val="28"/>
          <w:lang w:eastAsia="ru-RU"/>
        </w:rPr>
        <w:t>подготовить</w:t>
      </w:r>
      <w:r w:rsidRPr="00BA6BF4">
        <w:rPr>
          <w:sz w:val="28"/>
          <w:szCs w:val="28"/>
          <w:lang w:eastAsia="ru-RU"/>
        </w:rPr>
        <w:t xml:space="preserve"> </w:t>
      </w:r>
      <w:r w:rsidR="001F7C82" w:rsidRPr="00BA6BF4">
        <w:rPr>
          <w:sz w:val="28"/>
          <w:szCs w:val="28"/>
          <w:lang w:eastAsia="ru-RU"/>
        </w:rPr>
        <w:t xml:space="preserve">рекомендуемый </w:t>
      </w:r>
      <w:r w:rsidR="0040257C" w:rsidRPr="009D17AF">
        <w:rPr>
          <w:sz w:val="28"/>
          <w:szCs w:val="28"/>
          <w:lang w:eastAsia="ru-RU"/>
        </w:rPr>
        <w:t>график проведения</w:t>
      </w:r>
      <w:r w:rsidR="000B4112" w:rsidRPr="009D17AF">
        <w:rPr>
          <w:sz w:val="28"/>
          <w:szCs w:val="28"/>
          <w:lang w:eastAsia="ru-RU"/>
        </w:rPr>
        <w:t xml:space="preserve"> </w:t>
      </w:r>
      <w:r w:rsidR="000B4112" w:rsidRPr="009D17AF">
        <w:rPr>
          <w:sz w:val="28"/>
          <w:szCs w:val="28"/>
        </w:rPr>
        <w:t xml:space="preserve">ИС </w:t>
      </w:r>
      <w:r w:rsidR="00BA6BF4" w:rsidRPr="009D17AF">
        <w:rPr>
          <w:sz w:val="28"/>
          <w:szCs w:val="28"/>
          <w:lang w:eastAsia="ru-RU"/>
        </w:rPr>
        <w:t>(по желанию)</w:t>
      </w:r>
      <w:r w:rsidR="0040257C" w:rsidRPr="009D17AF">
        <w:rPr>
          <w:sz w:val="28"/>
          <w:szCs w:val="28"/>
          <w:lang w:eastAsia="ru-RU"/>
        </w:rPr>
        <w:t>;</w:t>
      </w:r>
    </w:p>
    <w:p w:rsidR="00E874C2" w:rsidRDefault="006944DB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9D17AF">
        <w:rPr>
          <w:sz w:val="28"/>
          <w:szCs w:val="28"/>
          <w:lang w:eastAsia="ru-RU"/>
        </w:rPr>
        <w:t xml:space="preserve">подготовить </w:t>
      </w:r>
      <w:r w:rsidR="007316FA" w:rsidRPr="009D17AF">
        <w:rPr>
          <w:sz w:val="28"/>
          <w:szCs w:val="28"/>
          <w:lang w:eastAsia="ru-RU"/>
        </w:rPr>
        <w:t>отчуждаемы</w:t>
      </w:r>
      <w:r w:rsidR="00EF20D7">
        <w:rPr>
          <w:sz w:val="28"/>
          <w:szCs w:val="28"/>
          <w:lang w:eastAsia="ru-RU"/>
        </w:rPr>
        <w:t>е</w:t>
      </w:r>
      <w:r w:rsidR="007316FA" w:rsidRPr="009D17AF">
        <w:rPr>
          <w:sz w:val="28"/>
          <w:szCs w:val="28"/>
          <w:lang w:eastAsia="ru-RU"/>
        </w:rPr>
        <w:t xml:space="preserve"> носител</w:t>
      </w:r>
      <w:r w:rsidRPr="009D17AF">
        <w:rPr>
          <w:sz w:val="28"/>
          <w:szCs w:val="28"/>
          <w:lang w:eastAsia="ru-RU"/>
        </w:rPr>
        <w:t>и</w:t>
      </w:r>
      <w:r w:rsidR="007316FA" w:rsidRPr="009D17AF">
        <w:rPr>
          <w:sz w:val="28"/>
          <w:szCs w:val="28"/>
          <w:lang w:eastAsia="ru-RU"/>
        </w:rPr>
        <w:t xml:space="preserve"> информации</w:t>
      </w:r>
      <w:r w:rsidR="00996E5B" w:rsidRPr="009D17AF">
        <w:rPr>
          <w:sz w:val="28"/>
          <w:szCs w:val="28"/>
          <w:lang w:eastAsia="ru-RU"/>
        </w:rPr>
        <w:t xml:space="preserve"> для </w:t>
      </w:r>
      <w:r w:rsidR="00B34B14">
        <w:rPr>
          <w:sz w:val="28"/>
          <w:szCs w:val="28"/>
          <w:lang w:eastAsia="ru-RU"/>
        </w:rPr>
        <w:t xml:space="preserve">хранения и </w:t>
      </w:r>
      <w:r w:rsidR="00996E5B" w:rsidRPr="009D17AF">
        <w:rPr>
          <w:sz w:val="28"/>
          <w:szCs w:val="28"/>
          <w:lang w:eastAsia="ru-RU"/>
        </w:rPr>
        <w:t>передачи</w:t>
      </w:r>
      <w:r w:rsidR="00B34B14">
        <w:rPr>
          <w:sz w:val="28"/>
          <w:szCs w:val="28"/>
          <w:lang w:eastAsia="ru-RU"/>
        </w:rPr>
        <w:t xml:space="preserve"> </w:t>
      </w:r>
      <w:r w:rsidR="00996E5B" w:rsidRPr="009D17AF">
        <w:rPr>
          <w:sz w:val="28"/>
          <w:szCs w:val="28"/>
          <w:lang w:eastAsia="ru-RU"/>
        </w:rPr>
        <w:t xml:space="preserve">в РЦОИ </w:t>
      </w:r>
      <w:r w:rsidR="00EF20D7" w:rsidRPr="009D17AF">
        <w:rPr>
          <w:sz w:val="28"/>
          <w:szCs w:val="28"/>
          <w:lang w:eastAsia="ru-RU"/>
        </w:rPr>
        <w:t xml:space="preserve">записи ответов </w:t>
      </w:r>
      <w:r w:rsidR="00EF20D7">
        <w:rPr>
          <w:sz w:val="28"/>
          <w:szCs w:val="28"/>
          <w:lang w:eastAsia="ru-RU"/>
        </w:rPr>
        <w:t xml:space="preserve">участников ИС </w:t>
      </w:r>
      <w:r w:rsidR="00996E5B" w:rsidRPr="009D17AF">
        <w:rPr>
          <w:sz w:val="28"/>
          <w:szCs w:val="28"/>
          <w:lang w:eastAsia="ru-RU"/>
        </w:rPr>
        <w:t>(С</w:t>
      </w:r>
      <w:r w:rsidR="00996E5B" w:rsidRPr="009D17AF">
        <w:rPr>
          <w:sz w:val="28"/>
          <w:szCs w:val="28"/>
          <w:lang w:val="en-US" w:eastAsia="ru-RU"/>
        </w:rPr>
        <w:t>D</w:t>
      </w:r>
      <w:r w:rsidR="00E874C2" w:rsidRPr="009D17AF">
        <w:rPr>
          <w:sz w:val="28"/>
          <w:szCs w:val="28"/>
          <w:lang w:eastAsia="ru-RU"/>
        </w:rPr>
        <w:t>/</w:t>
      </w:r>
      <w:r w:rsidR="00E874C2" w:rsidRPr="009D17AF">
        <w:rPr>
          <w:sz w:val="28"/>
          <w:szCs w:val="28"/>
          <w:lang w:val="en-US" w:eastAsia="ru-RU"/>
        </w:rPr>
        <w:t>DVD</w:t>
      </w:r>
      <w:r w:rsidR="00E874C2" w:rsidRPr="009D17AF">
        <w:rPr>
          <w:sz w:val="28"/>
          <w:szCs w:val="28"/>
          <w:lang w:eastAsia="ru-RU"/>
        </w:rPr>
        <w:t>-</w:t>
      </w:r>
      <w:r w:rsidR="00C836BD" w:rsidRPr="009D17AF">
        <w:rPr>
          <w:sz w:val="28"/>
          <w:szCs w:val="28"/>
          <w:lang w:eastAsia="ru-RU"/>
        </w:rPr>
        <w:t>диск</w:t>
      </w:r>
      <w:r w:rsidRPr="009D17AF">
        <w:rPr>
          <w:sz w:val="28"/>
          <w:szCs w:val="28"/>
          <w:lang w:eastAsia="ru-RU"/>
        </w:rPr>
        <w:t>(и)</w:t>
      </w:r>
      <w:r w:rsidR="00D3429E">
        <w:rPr>
          <w:sz w:val="28"/>
          <w:szCs w:val="28"/>
          <w:lang w:eastAsia="ru-RU"/>
        </w:rPr>
        <w:t xml:space="preserve"> или </w:t>
      </w:r>
      <w:proofErr w:type="spellStart"/>
      <w:r w:rsidR="00D3429E">
        <w:rPr>
          <w:sz w:val="28"/>
          <w:szCs w:val="28"/>
          <w:lang w:eastAsia="ru-RU"/>
        </w:rPr>
        <w:t>флеш-носитель</w:t>
      </w:r>
      <w:proofErr w:type="spellEnd"/>
      <w:r w:rsidR="00D3429E">
        <w:rPr>
          <w:sz w:val="28"/>
          <w:szCs w:val="28"/>
          <w:lang w:eastAsia="ru-RU"/>
        </w:rPr>
        <w:t>)</w:t>
      </w:r>
      <w:r w:rsidR="00974664" w:rsidRPr="009D17AF">
        <w:rPr>
          <w:sz w:val="28"/>
          <w:szCs w:val="28"/>
          <w:lang w:eastAsia="ru-RU"/>
        </w:rPr>
        <w:t>;</w:t>
      </w:r>
    </w:p>
    <w:p w:rsidR="009D328F" w:rsidRDefault="00AE7D80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подготовить</w:t>
      </w:r>
      <w:r w:rsidR="009D328F">
        <w:rPr>
          <w:sz w:val="28"/>
          <w:szCs w:val="28"/>
          <w:lang w:eastAsia="ru-RU"/>
        </w:rPr>
        <w:t xml:space="preserve"> листы для письм</w:t>
      </w:r>
      <w:r w:rsidR="00DC12EF">
        <w:rPr>
          <w:sz w:val="28"/>
          <w:szCs w:val="28"/>
          <w:lang w:eastAsia="ru-RU"/>
        </w:rPr>
        <w:t>енных</w:t>
      </w:r>
      <w:r w:rsidR="009D328F">
        <w:rPr>
          <w:sz w:val="28"/>
          <w:szCs w:val="28"/>
          <w:lang w:eastAsia="ru-RU"/>
        </w:rPr>
        <w:t xml:space="preserve"> ответов и черновиков со штампом ОО, в которой участник  проходит ИС (в случае проведения ИС в письменной форме)</w:t>
      </w:r>
    </w:p>
    <w:p w:rsidR="00395E7D" w:rsidRDefault="00395E7D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подготовить возвратные доставочные пакеты (по одному на каждую аудиторию проведения для протоколов экспертов и один для</w:t>
      </w:r>
      <w:r w:rsidRPr="00395E7D">
        <w:t xml:space="preserve"> </w:t>
      </w:r>
      <w:r w:rsidRPr="00395E7D">
        <w:rPr>
          <w:sz w:val="28"/>
          <w:szCs w:val="28"/>
          <w:lang w:eastAsia="ru-RU"/>
        </w:rPr>
        <w:t>СD/DVD-диск(</w:t>
      </w:r>
      <w:proofErr w:type="spellStart"/>
      <w:r>
        <w:rPr>
          <w:sz w:val="28"/>
          <w:szCs w:val="28"/>
          <w:lang w:eastAsia="ru-RU"/>
        </w:rPr>
        <w:t>ов</w:t>
      </w:r>
      <w:proofErr w:type="spellEnd"/>
      <w:r w:rsidRPr="00395E7D">
        <w:rPr>
          <w:sz w:val="28"/>
          <w:szCs w:val="28"/>
          <w:lang w:eastAsia="ru-RU"/>
        </w:rPr>
        <w:t xml:space="preserve">) или </w:t>
      </w:r>
      <w:proofErr w:type="spellStart"/>
      <w:r w:rsidRPr="00395E7D">
        <w:rPr>
          <w:sz w:val="28"/>
          <w:szCs w:val="28"/>
          <w:lang w:eastAsia="ru-RU"/>
        </w:rPr>
        <w:t>флеш-носител</w:t>
      </w:r>
      <w:r>
        <w:rPr>
          <w:sz w:val="28"/>
          <w:szCs w:val="28"/>
          <w:lang w:eastAsia="ru-RU"/>
        </w:rPr>
        <w:t>я</w:t>
      </w:r>
      <w:proofErr w:type="spellEnd"/>
      <w:r>
        <w:rPr>
          <w:sz w:val="28"/>
          <w:szCs w:val="28"/>
          <w:lang w:eastAsia="ru-RU"/>
        </w:rPr>
        <w:t>);</w:t>
      </w:r>
    </w:p>
    <w:p w:rsidR="008B33D2" w:rsidRDefault="008B33D2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EF20D7">
        <w:rPr>
          <w:sz w:val="28"/>
          <w:szCs w:val="28"/>
          <w:lang w:eastAsia="ru-RU"/>
        </w:rPr>
        <w:t>подготовить акт общественного наблюдения за проведением ИС;</w:t>
      </w:r>
    </w:p>
    <w:p w:rsidR="00DC12EF" w:rsidRPr="00DC12EF" w:rsidRDefault="00DC12EF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DC12EF">
        <w:rPr>
          <w:sz w:val="28"/>
          <w:szCs w:val="28"/>
          <w:lang w:eastAsia="ru-RU"/>
        </w:rPr>
        <w:t>подготовить акт о досрочном завершении ИС по уважительным причинам;</w:t>
      </w:r>
    </w:p>
    <w:p w:rsidR="00974664" w:rsidRPr="006944DB" w:rsidRDefault="006944DB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9D17AF">
        <w:rPr>
          <w:sz w:val="28"/>
          <w:szCs w:val="28"/>
          <w:lang w:eastAsia="ru-RU"/>
        </w:rPr>
        <w:t xml:space="preserve">подготовить </w:t>
      </w:r>
      <w:r w:rsidR="00974664" w:rsidRPr="009D17AF">
        <w:rPr>
          <w:sz w:val="28"/>
          <w:szCs w:val="28"/>
          <w:lang w:eastAsia="ru-RU"/>
        </w:rPr>
        <w:t xml:space="preserve">материалы, которые могут использовать участники </w:t>
      </w:r>
      <w:r w:rsidR="000B4112" w:rsidRPr="009D17AF">
        <w:rPr>
          <w:sz w:val="28"/>
          <w:szCs w:val="28"/>
        </w:rPr>
        <w:t xml:space="preserve">ИС </w:t>
      </w:r>
      <w:r w:rsidR="00974664" w:rsidRPr="009D17AF">
        <w:rPr>
          <w:sz w:val="28"/>
          <w:szCs w:val="28"/>
          <w:lang w:eastAsia="ru-RU"/>
        </w:rPr>
        <w:t>в период ожидания своей очереди</w:t>
      </w:r>
      <w:r w:rsidRPr="009D17AF">
        <w:rPr>
          <w:sz w:val="28"/>
          <w:szCs w:val="28"/>
          <w:lang w:eastAsia="ru-RU"/>
        </w:rPr>
        <w:t xml:space="preserve"> (</w:t>
      </w:r>
      <w:r w:rsidR="00974664" w:rsidRPr="009D17AF">
        <w:rPr>
          <w:sz w:val="28"/>
          <w:szCs w:val="28"/>
          <w:lang w:eastAsia="ru-RU"/>
        </w:rPr>
        <w:t>научно-популя</w:t>
      </w:r>
      <w:r w:rsidR="00974664" w:rsidRPr="006944DB">
        <w:rPr>
          <w:sz w:val="28"/>
          <w:szCs w:val="28"/>
          <w:lang w:eastAsia="ru-RU"/>
        </w:rPr>
        <w:t>рные журналы, книги,</w:t>
      </w:r>
      <w:r w:rsidRPr="006944DB">
        <w:rPr>
          <w:sz w:val="28"/>
          <w:szCs w:val="28"/>
          <w:lang w:eastAsia="ru-RU"/>
        </w:rPr>
        <w:t xml:space="preserve"> </w:t>
      </w:r>
      <w:r w:rsidR="00974664" w:rsidRPr="006944DB">
        <w:rPr>
          <w:sz w:val="28"/>
          <w:szCs w:val="28"/>
          <w:lang w:eastAsia="ru-RU"/>
        </w:rPr>
        <w:t>газеты и т.п.</w:t>
      </w:r>
      <w:r w:rsidRPr="006944DB">
        <w:rPr>
          <w:sz w:val="28"/>
          <w:szCs w:val="28"/>
          <w:lang w:eastAsia="ru-RU"/>
        </w:rPr>
        <w:t xml:space="preserve"> </w:t>
      </w:r>
      <w:r w:rsidRPr="00993547">
        <w:rPr>
          <w:sz w:val="28"/>
          <w:szCs w:val="28"/>
          <w:lang w:eastAsia="ru-RU"/>
        </w:rPr>
        <w:t>из школьной библиотеки</w:t>
      </w:r>
      <w:r>
        <w:rPr>
          <w:sz w:val="28"/>
          <w:szCs w:val="28"/>
          <w:lang w:eastAsia="ru-RU"/>
        </w:rPr>
        <w:t>)</w:t>
      </w:r>
      <w:r w:rsidRPr="00993547">
        <w:rPr>
          <w:sz w:val="28"/>
          <w:szCs w:val="28"/>
          <w:lang w:eastAsia="ru-RU"/>
        </w:rPr>
        <w:t>.</w:t>
      </w:r>
    </w:p>
    <w:p w:rsidR="00BA4330" w:rsidRPr="00993547" w:rsidRDefault="00BA4330" w:rsidP="006944DB">
      <w:pPr>
        <w:ind w:firstLine="851"/>
        <w:jc w:val="both"/>
        <w:rPr>
          <w:sz w:val="28"/>
          <w:szCs w:val="28"/>
        </w:rPr>
      </w:pPr>
    </w:p>
    <w:p w:rsidR="00BA4330" w:rsidRPr="00993547" w:rsidRDefault="005B2BBF" w:rsidP="006D52DA">
      <w:pPr>
        <w:ind w:firstLine="851"/>
        <w:jc w:val="center"/>
        <w:rPr>
          <w:b/>
          <w:sz w:val="28"/>
          <w:szCs w:val="28"/>
        </w:rPr>
      </w:pPr>
      <w:r w:rsidRPr="00993547">
        <w:rPr>
          <w:b/>
          <w:sz w:val="28"/>
          <w:szCs w:val="28"/>
        </w:rPr>
        <w:t>3</w:t>
      </w:r>
      <w:r w:rsidR="00BA4330" w:rsidRPr="00993547">
        <w:rPr>
          <w:b/>
          <w:sz w:val="28"/>
          <w:szCs w:val="28"/>
        </w:rPr>
        <w:t xml:space="preserve">. Проведение </w:t>
      </w:r>
      <w:r w:rsidR="00996E5B" w:rsidRPr="00993547">
        <w:rPr>
          <w:b/>
          <w:sz w:val="28"/>
          <w:szCs w:val="28"/>
        </w:rPr>
        <w:t>итогового собеседования</w:t>
      </w:r>
      <w:r w:rsidR="00BA4330" w:rsidRPr="00993547">
        <w:rPr>
          <w:b/>
          <w:sz w:val="28"/>
          <w:szCs w:val="28"/>
        </w:rPr>
        <w:t xml:space="preserve"> в </w:t>
      </w:r>
      <w:r w:rsidR="00996E5B" w:rsidRPr="00993547">
        <w:rPr>
          <w:b/>
          <w:sz w:val="28"/>
          <w:szCs w:val="28"/>
        </w:rPr>
        <w:t>ОО</w:t>
      </w:r>
    </w:p>
    <w:p w:rsidR="00F172BD" w:rsidRPr="00993547" w:rsidRDefault="00F172BD" w:rsidP="006D52DA">
      <w:pPr>
        <w:ind w:firstLine="851"/>
        <w:jc w:val="center"/>
        <w:rPr>
          <w:sz w:val="28"/>
          <w:szCs w:val="28"/>
        </w:rPr>
      </w:pPr>
    </w:p>
    <w:p w:rsidR="009C7E40" w:rsidRPr="009C7E40" w:rsidRDefault="00F94B2B" w:rsidP="009C7E40">
      <w:pPr>
        <w:ind w:firstLine="851"/>
        <w:jc w:val="both"/>
        <w:rPr>
          <w:sz w:val="28"/>
          <w:szCs w:val="28"/>
        </w:rPr>
      </w:pPr>
      <w:r w:rsidRPr="00A64C46">
        <w:rPr>
          <w:sz w:val="28"/>
          <w:szCs w:val="28"/>
        </w:rPr>
        <w:t xml:space="preserve">3.1. </w:t>
      </w:r>
      <w:r w:rsidR="009C7E40" w:rsidRPr="009C7E40">
        <w:rPr>
          <w:sz w:val="28"/>
          <w:szCs w:val="28"/>
        </w:rPr>
        <w:t>В день проведения итогового собеседования</w:t>
      </w:r>
      <w:r w:rsidR="009C7E40" w:rsidRPr="009C7E40">
        <w:rPr>
          <w:b/>
          <w:sz w:val="28"/>
          <w:szCs w:val="28"/>
        </w:rPr>
        <w:t xml:space="preserve"> не ранее</w:t>
      </w:r>
      <w:r w:rsidR="009C7E40" w:rsidRPr="009C7E40">
        <w:rPr>
          <w:sz w:val="28"/>
          <w:szCs w:val="28"/>
        </w:rPr>
        <w:t xml:space="preserve"> </w:t>
      </w:r>
      <w:r w:rsidR="009C7E40" w:rsidRPr="009C7E40">
        <w:rPr>
          <w:b/>
          <w:sz w:val="28"/>
          <w:szCs w:val="28"/>
        </w:rPr>
        <w:t>08.00</w:t>
      </w:r>
      <w:r w:rsidR="009C7E40" w:rsidRPr="009C7E40">
        <w:rPr>
          <w:sz w:val="28"/>
          <w:szCs w:val="28"/>
        </w:rPr>
        <w:t xml:space="preserve"> ответственный организатор должен получить от технического специалиста контрольные измерительные материалы (далее – КИМ) для </w:t>
      </w:r>
      <w:r w:rsidR="009C7E40">
        <w:rPr>
          <w:sz w:val="28"/>
          <w:szCs w:val="28"/>
        </w:rPr>
        <w:t xml:space="preserve">проведения </w:t>
      </w:r>
      <w:r w:rsidR="009C7E40" w:rsidRPr="009C7E40">
        <w:rPr>
          <w:sz w:val="28"/>
          <w:szCs w:val="28"/>
        </w:rPr>
        <w:t>ИС на каждую аудиторию проведения:</w:t>
      </w:r>
    </w:p>
    <w:p w:rsidR="009C7E40" w:rsidRPr="009C7E40" w:rsidRDefault="009C7E40" w:rsidP="00E4068F">
      <w:pPr>
        <w:numPr>
          <w:ilvl w:val="0"/>
          <w:numId w:val="14"/>
        </w:numPr>
        <w:jc w:val="both"/>
        <w:rPr>
          <w:sz w:val="28"/>
          <w:szCs w:val="28"/>
        </w:rPr>
      </w:pPr>
      <w:r w:rsidRPr="009C7E40">
        <w:rPr>
          <w:sz w:val="28"/>
          <w:szCs w:val="28"/>
        </w:rPr>
        <w:t xml:space="preserve">задания 1 и 2 </w:t>
      </w:r>
      <w:r>
        <w:rPr>
          <w:sz w:val="28"/>
          <w:szCs w:val="28"/>
        </w:rPr>
        <w:t>(</w:t>
      </w:r>
      <w:r w:rsidRPr="009C7E40">
        <w:rPr>
          <w:sz w:val="28"/>
          <w:szCs w:val="28"/>
        </w:rPr>
        <w:t>по одному экземпляру на каждого участника ИС</w:t>
      </w:r>
      <w:r>
        <w:rPr>
          <w:sz w:val="28"/>
          <w:szCs w:val="28"/>
        </w:rPr>
        <w:t>)</w:t>
      </w:r>
      <w:r w:rsidRPr="009C7E40">
        <w:rPr>
          <w:sz w:val="28"/>
          <w:szCs w:val="28"/>
        </w:rPr>
        <w:t xml:space="preserve">, </w:t>
      </w:r>
    </w:p>
    <w:p w:rsidR="009C7E40" w:rsidRPr="009C7E40" w:rsidRDefault="009C7E40" w:rsidP="00E4068F">
      <w:pPr>
        <w:numPr>
          <w:ilvl w:val="0"/>
          <w:numId w:val="14"/>
        </w:numPr>
        <w:jc w:val="both"/>
        <w:rPr>
          <w:sz w:val="28"/>
          <w:szCs w:val="28"/>
        </w:rPr>
      </w:pPr>
      <w:r w:rsidRPr="009C7E40">
        <w:rPr>
          <w:sz w:val="28"/>
          <w:szCs w:val="28"/>
        </w:rPr>
        <w:t xml:space="preserve">заданиями 3 и 4 </w:t>
      </w:r>
      <w:r>
        <w:rPr>
          <w:sz w:val="28"/>
          <w:szCs w:val="28"/>
        </w:rPr>
        <w:t>(</w:t>
      </w:r>
      <w:r w:rsidRPr="009C7E40">
        <w:rPr>
          <w:sz w:val="28"/>
          <w:szCs w:val="28"/>
        </w:rPr>
        <w:t>по два экземпляра на аудиторию</w:t>
      </w:r>
      <w:r>
        <w:rPr>
          <w:sz w:val="28"/>
          <w:szCs w:val="28"/>
        </w:rPr>
        <w:t>)</w:t>
      </w:r>
      <w:r w:rsidRPr="009C7E40">
        <w:rPr>
          <w:sz w:val="28"/>
          <w:szCs w:val="28"/>
        </w:rPr>
        <w:t>;</w:t>
      </w:r>
      <w:r w:rsidRPr="009C7E40">
        <w:rPr>
          <w:i/>
          <w:sz w:val="28"/>
          <w:szCs w:val="28"/>
        </w:rPr>
        <w:t xml:space="preserve"> </w:t>
      </w:r>
    </w:p>
    <w:p w:rsidR="009C7E40" w:rsidRDefault="009C7E40" w:rsidP="00E4068F">
      <w:pPr>
        <w:numPr>
          <w:ilvl w:val="0"/>
          <w:numId w:val="14"/>
        </w:numPr>
        <w:jc w:val="both"/>
        <w:rPr>
          <w:sz w:val="28"/>
          <w:szCs w:val="28"/>
        </w:rPr>
      </w:pPr>
      <w:r w:rsidRPr="009C7E40">
        <w:rPr>
          <w:sz w:val="28"/>
          <w:szCs w:val="28"/>
        </w:rPr>
        <w:t>1 ком</w:t>
      </w:r>
      <w:r>
        <w:rPr>
          <w:sz w:val="28"/>
          <w:szCs w:val="28"/>
        </w:rPr>
        <w:t>плект КИМ для каждого эксперта;</w:t>
      </w:r>
    </w:p>
    <w:p w:rsidR="009C7E40" w:rsidRDefault="009C7E40" w:rsidP="00E4068F">
      <w:pPr>
        <w:numPr>
          <w:ilvl w:val="0"/>
          <w:numId w:val="14"/>
        </w:numPr>
        <w:jc w:val="both"/>
        <w:rPr>
          <w:sz w:val="28"/>
          <w:szCs w:val="28"/>
        </w:rPr>
      </w:pPr>
      <w:r w:rsidRPr="009C7E40">
        <w:rPr>
          <w:sz w:val="28"/>
          <w:szCs w:val="28"/>
        </w:rPr>
        <w:t xml:space="preserve">комплект карточек для экзаменатора-собеседника </w:t>
      </w:r>
      <w:r>
        <w:rPr>
          <w:sz w:val="28"/>
          <w:szCs w:val="28"/>
        </w:rPr>
        <w:t>(</w:t>
      </w:r>
      <w:r w:rsidRPr="009C7E40">
        <w:rPr>
          <w:sz w:val="28"/>
          <w:szCs w:val="28"/>
        </w:rPr>
        <w:t>по 2 экземпляра на аудиторию</w:t>
      </w:r>
      <w:r>
        <w:rPr>
          <w:sz w:val="28"/>
          <w:szCs w:val="28"/>
        </w:rPr>
        <w:t>)</w:t>
      </w:r>
      <w:r w:rsidRPr="009C7E40">
        <w:rPr>
          <w:sz w:val="28"/>
          <w:szCs w:val="28"/>
        </w:rPr>
        <w:t>.</w:t>
      </w:r>
    </w:p>
    <w:p w:rsidR="00F94B2B" w:rsidRPr="00F85B71" w:rsidRDefault="00F94B2B" w:rsidP="009C7E40">
      <w:pPr>
        <w:ind w:firstLine="851"/>
        <w:jc w:val="both"/>
        <w:rPr>
          <w:b/>
          <w:i/>
          <w:strike/>
          <w:sz w:val="28"/>
          <w:szCs w:val="28"/>
        </w:rPr>
      </w:pPr>
      <w:r w:rsidRPr="00F85B71">
        <w:rPr>
          <w:b/>
          <w:i/>
          <w:sz w:val="28"/>
          <w:szCs w:val="28"/>
        </w:rPr>
        <w:t xml:space="preserve">КИМ для проведения ИС размещаются на </w:t>
      </w:r>
      <w:r w:rsidR="009F6306" w:rsidRPr="00F85B71">
        <w:rPr>
          <w:b/>
          <w:i/>
          <w:sz w:val="28"/>
          <w:szCs w:val="28"/>
        </w:rPr>
        <w:t>региональном Интернет-ресурсе (ссылка указана в инструкции для технического специалиста) за 60 минут до начала ИС.</w:t>
      </w:r>
    </w:p>
    <w:p w:rsidR="00996E5B" w:rsidRPr="00993547" w:rsidRDefault="005B2BBF" w:rsidP="00996E5B">
      <w:pPr>
        <w:ind w:firstLine="851"/>
        <w:jc w:val="both"/>
        <w:rPr>
          <w:sz w:val="28"/>
          <w:szCs w:val="28"/>
        </w:rPr>
      </w:pPr>
      <w:r w:rsidRPr="00A64C46">
        <w:rPr>
          <w:sz w:val="28"/>
          <w:szCs w:val="28"/>
        </w:rPr>
        <w:lastRenderedPageBreak/>
        <w:t>3.</w:t>
      </w:r>
      <w:r w:rsidR="00F94B2B" w:rsidRPr="00A64C46">
        <w:rPr>
          <w:sz w:val="28"/>
          <w:szCs w:val="28"/>
        </w:rPr>
        <w:t>2</w:t>
      </w:r>
      <w:r w:rsidR="00693184">
        <w:rPr>
          <w:sz w:val="28"/>
          <w:szCs w:val="28"/>
        </w:rPr>
        <w:t>.</w:t>
      </w:r>
      <w:r w:rsidRPr="00993547">
        <w:rPr>
          <w:sz w:val="28"/>
          <w:szCs w:val="28"/>
        </w:rPr>
        <w:t xml:space="preserve"> </w:t>
      </w:r>
      <w:r w:rsidR="00BA4330" w:rsidRPr="00993547">
        <w:rPr>
          <w:sz w:val="28"/>
          <w:szCs w:val="28"/>
        </w:rPr>
        <w:t xml:space="preserve">В день проведения </w:t>
      </w:r>
      <w:r w:rsidR="009C7E40">
        <w:rPr>
          <w:sz w:val="28"/>
          <w:szCs w:val="28"/>
        </w:rPr>
        <w:t>ИС</w:t>
      </w:r>
      <w:r w:rsidR="00BA4330" w:rsidRPr="00993547">
        <w:rPr>
          <w:b/>
          <w:sz w:val="32"/>
          <w:szCs w:val="32"/>
        </w:rPr>
        <w:t xml:space="preserve"> </w:t>
      </w:r>
      <w:r w:rsidR="00BA4330" w:rsidRPr="00993547">
        <w:rPr>
          <w:b/>
          <w:sz w:val="28"/>
          <w:szCs w:val="28"/>
        </w:rPr>
        <w:t>не позднее</w:t>
      </w:r>
      <w:r w:rsidR="00BA4330" w:rsidRPr="00993547">
        <w:rPr>
          <w:sz w:val="28"/>
          <w:szCs w:val="28"/>
        </w:rPr>
        <w:t xml:space="preserve"> </w:t>
      </w:r>
      <w:r w:rsidR="00552953" w:rsidRPr="00993547">
        <w:rPr>
          <w:b/>
          <w:sz w:val="28"/>
          <w:szCs w:val="28"/>
        </w:rPr>
        <w:t>08</w:t>
      </w:r>
      <w:r w:rsidRPr="00993547">
        <w:rPr>
          <w:b/>
          <w:sz w:val="28"/>
          <w:szCs w:val="28"/>
        </w:rPr>
        <w:t>.</w:t>
      </w:r>
      <w:r w:rsidR="00996E5B" w:rsidRPr="00993547">
        <w:rPr>
          <w:b/>
          <w:sz w:val="28"/>
          <w:szCs w:val="28"/>
        </w:rPr>
        <w:t>3</w:t>
      </w:r>
      <w:r w:rsidR="00BA4330" w:rsidRPr="00993547">
        <w:rPr>
          <w:b/>
          <w:sz w:val="28"/>
          <w:szCs w:val="28"/>
        </w:rPr>
        <w:t>0</w:t>
      </w:r>
      <w:r w:rsidR="00BA4330" w:rsidRPr="00993547">
        <w:rPr>
          <w:sz w:val="28"/>
          <w:szCs w:val="28"/>
        </w:rPr>
        <w:t xml:space="preserve"> </w:t>
      </w:r>
      <w:r w:rsidRPr="00993547">
        <w:rPr>
          <w:sz w:val="28"/>
          <w:szCs w:val="28"/>
        </w:rPr>
        <w:t>ответственный организатор должен:</w:t>
      </w:r>
    </w:p>
    <w:p w:rsidR="005B2BBF" w:rsidRPr="006944DB" w:rsidRDefault="005B2BBF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</w:rPr>
      </w:pPr>
      <w:r w:rsidRPr="006944DB">
        <w:rPr>
          <w:sz w:val="28"/>
          <w:szCs w:val="28"/>
        </w:rPr>
        <w:t>сообщить</w:t>
      </w:r>
      <w:r w:rsidR="00EA70DA" w:rsidRPr="006944DB">
        <w:rPr>
          <w:sz w:val="28"/>
          <w:szCs w:val="28"/>
        </w:rPr>
        <w:t xml:space="preserve"> организаторам в аудиториях ожидания,</w:t>
      </w:r>
      <w:r w:rsidRPr="006944DB">
        <w:rPr>
          <w:sz w:val="28"/>
          <w:szCs w:val="28"/>
        </w:rPr>
        <w:t xml:space="preserve"> экзаменаторам-собеседникам и эксперта</w:t>
      </w:r>
      <w:r w:rsidR="00EA70DA" w:rsidRPr="006944DB">
        <w:rPr>
          <w:sz w:val="28"/>
          <w:szCs w:val="28"/>
        </w:rPr>
        <w:t>м о распределении по аудиториям</w:t>
      </w:r>
      <w:r w:rsidRPr="006944DB">
        <w:rPr>
          <w:sz w:val="28"/>
          <w:szCs w:val="28"/>
        </w:rPr>
        <w:t>;</w:t>
      </w:r>
    </w:p>
    <w:p w:rsidR="00281534" w:rsidRPr="006944DB" w:rsidRDefault="005B2BBF" w:rsidP="00E4068F">
      <w:pPr>
        <w:pStyle w:val="af8"/>
        <w:numPr>
          <w:ilvl w:val="0"/>
          <w:numId w:val="2"/>
        </w:numPr>
        <w:spacing w:after="0" w:line="240" w:lineRule="auto"/>
        <w:ind w:left="0" w:firstLine="851"/>
        <w:rPr>
          <w:sz w:val="28"/>
          <w:szCs w:val="28"/>
        </w:rPr>
      </w:pPr>
      <w:r w:rsidRPr="006944DB">
        <w:rPr>
          <w:sz w:val="28"/>
          <w:szCs w:val="28"/>
        </w:rPr>
        <w:t xml:space="preserve">провести краткий инструктаж по процедуре </w:t>
      </w:r>
      <w:r w:rsidRPr="00D3429E">
        <w:rPr>
          <w:sz w:val="28"/>
          <w:szCs w:val="28"/>
        </w:rPr>
        <w:t xml:space="preserve">проведения </w:t>
      </w:r>
      <w:r w:rsidR="000B4112" w:rsidRPr="00D3429E">
        <w:rPr>
          <w:sz w:val="28"/>
          <w:szCs w:val="28"/>
        </w:rPr>
        <w:t>ИС</w:t>
      </w:r>
      <w:r w:rsidR="00281534" w:rsidRPr="00D3429E">
        <w:rPr>
          <w:sz w:val="28"/>
          <w:szCs w:val="28"/>
        </w:rPr>
        <w:t>;</w:t>
      </w:r>
    </w:p>
    <w:p w:rsidR="007753D8" w:rsidRDefault="00604ABC" w:rsidP="00281534">
      <w:pPr>
        <w:ind w:firstLine="851"/>
        <w:jc w:val="both"/>
        <w:rPr>
          <w:sz w:val="28"/>
          <w:szCs w:val="28"/>
        </w:rPr>
      </w:pPr>
      <w:r w:rsidRPr="0066055E">
        <w:rPr>
          <w:sz w:val="28"/>
          <w:szCs w:val="28"/>
        </w:rPr>
        <w:t>3.</w:t>
      </w:r>
      <w:r w:rsidR="00A64C46">
        <w:rPr>
          <w:sz w:val="28"/>
          <w:szCs w:val="28"/>
        </w:rPr>
        <w:t>3</w:t>
      </w:r>
      <w:r w:rsidR="00693184">
        <w:rPr>
          <w:sz w:val="28"/>
          <w:szCs w:val="28"/>
        </w:rPr>
        <w:t>.</w:t>
      </w:r>
      <w:r w:rsidRPr="0066055E">
        <w:rPr>
          <w:sz w:val="28"/>
          <w:szCs w:val="28"/>
        </w:rPr>
        <w:t xml:space="preserve"> </w:t>
      </w:r>
      <w:r w:rsidR="00484AA4" w:rsidRPr="0066055E">
        <w:rPr>
          <w:b/>
          <w:sz w:val="28"/>
          <w:szCs w:val="28"/>
        </w:rPr>
        <w:t>Не позднее чем за 15 минут</w:t>
      </w:r>
      <w:r w:rsidR="00484AA4" w:rsidRPr="0066055E">
        <w:rPr>
          <w:sz w:val="28"/>
          <w:szCs w:val="28"/>
        </w:rPr>
        <w:t xml:space="preserve"> до </w:t>
      </w:r>
      <w:r w:rsidR="00484AA4" w:rsidRPr="00D3429E">
        <w:rPr>
          <w:sz w:val="28"/>
          <w:szCs w:val="28"/>
        </w:rPr>
        <w:t xml:space="preserve">начала </w:t>
      </w:r>
      <w:r w:rsidR="001E1C92" w:rsidRPr="00D3429E">
        <w:rPr>
          <w:sz w:val="28"/>
          <w:szCs w:val="28"/>
        </w:rPr>
        <w:t>ИС</w:t>
      </w:r>
      <w:r w:rsidR="00484AA4" w:rsidRPr="00D3429E">
        <w:rPr>
          <w:sz w:val="28"/>
          <w:szCs w:val="28"/>
        </w:rPr>
        <w:t xml:space="preserve"> о</w:t>
      </w:r>
      <w:r w:rsidRPr="00D3429E">
        <w:rPr>
          <w:sz w:val="28"/>
          <w:szCs w:val="28"/>
        </w:rPr>
        <w:t xml:space="preserve">тветственный организатор </w:t>
      </w:r>
      <w:r w:rsidR="007753D8" w:rsidRPr="00D3429E">
        <w:rPr>
          <w:sz w:val="28"/>
          <w:szCs w:val="28"/>
        </w:rPr>
        <w:t>должен:</w:t>
      </w:r>
    </w:p>
    <w:p w:rsidR="00604ABC" w:rsidRPr="0066055E" w:rsidRDefault="007753D8" w:rsidP="002815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7A85">
        <w:rPr>
          <w:sz w:val="28"/>
          <w:szCs w:val="28"/>
        </w:rPr>
        <w:t>3</w:t>
      </w:r>
      <w:r>
        <w:rPr>
          <w:sz w:val="28"/>
          <w:szCs w:val="28"/>
        </w:rPr>
        <w:t>.1. В</w:t>
      </w:r>
      <w:r w:rsidR="007B3898" w:rsidRPr="0066055E">
        <w:rPr>
          <w:sz w:val="28"/>
          <w:szCs w:val="28"/>
        </w:rPr>
        <w:t>ыдать:</w:t>
      </w:r>
    </w:p>
    <w:p w:rsidR="00604ABC" w:rsidRPr="008B5FC2" w:rsidRDefault="008B5FC2" w:rsidP="008B5FC2">
      <w:pPr>
        <w:pStyle w:val="af8"/>
        <w:spacing w:after="0" w:line="240" w:lineRule="auto"/>
        <w:ind w:left="851" w:firstLine="0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604ABC" w:rsidRPr="008B5FC2">
        <w:rPr>
          <w:b/>
          <w:sz w:val="28"/>
          <w:szCs w:val="28"/>
        </w:rPr>
        <w:t>кзаменатору-собеседнику</w:t>
      </w:r>
      <w:r w:rsidR="00604ABC" w:rsidRPr="008B5FC2">
        <w:rPr>
          <w:sz w:val="28"/>
          <w:szCs w:val="28"/>
        </w:rPr>
        <w:t>:</w:t>
      </w:r>
    </w:p>
    <w:p w:rsidR="00604ABC" w:rsidRPr="00D3429E" w:rsidRDefault="00604ABC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8B5FC2">
        <w:rPr>
          <w:sz w:val="28"/>
          <w:szCs w:val="28"/>
        </w:rPr>
        <w:t xml:space="preserve">ведомость </w:t>
      </w:r>
      <w:r w:rsidRPr="00D3429E">
        <w:rPr>
          <w:sz w:val="28"/>
          <w:szCs w:val="28"/>
        </w:rPr>
        <w:t xml:space="preserve">учета проведения </w:t>
      </w:r>
      <w:r w:rsidR="001E1C92" w:rsidRPr="00D3429E">
        <w:rPr>
          <w:sz w:val="28"/>
          <w:szCs w:val="28"/>
        </w:rPr>
        <w:t>ИС</w:t>
      </w:r>
      <w:r w:rsidR="00484AA4" w:rsidRPr="00D3429E">
        <w:rPr>
          <w:sz w:val="28"/>
          <w:szCs w:val="28"/>
        </w:rPr>
        <w:t xml:space="preserve"> в аудитории</w:t>
      </w:r>
      <w:r w:rsidRPr="00D3429E">
        <w:rPr>
          <w:sz w:val="28"/>
          <w:szCs w:val="28"/>
        </w:rPr>
        <w:t xml:space="preserve"> с заполненной регистрационной частью;</w:t>
      </w:r>
    </w:p>
    <w:p w:rsidR="00604ABC" w:rsidRPr="00A64C46" w:rsidRDefault="00B305CF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КИМ </w:t>
      </w:r>
      <w:r w:rsidR="001E1C92" w:rsidRPr="00A64C46">
        <w:rPr>
          <w:sz w:val="28"/>
          <w:szCs w:val="28"/>
        </w:rPr>
        <w:t>ИС</w:t>
      </w:r>
      <w:r w:rsidRPr="00A64C46">
        <w:rPr>
          <w:sz w:val="28"/>
          <w:szCs w:val="28"/>
        </w:rPr>
        <w:t xml:space="preserve"> </w:t>
      </w:r>
      <w:r w:rsidR="00EA7146" w:rsidRPr="00A64C46">
        <w:rPr>
          <w:sz w:val="28"/>
          <w:szCs w:val="28"/>
        </w:rPr>
        <w:t>(</w:t>
      </w:r>
      <w:r w:rsidR="00F94C14" w:rsidRPr="00A64C46">
        <w:rPr>
          <w:sz w:val="28"/>
          <w:szCs w:val="28"/>
        </w:rPr>
        <w:t>задания 1</w:t>
      </w:r>
      <w:r w:rsidR="00830BDA">
        <w:rPr>
          <w:sz w:val="28"/>
          <w:szCs w:val="28"/>
        </w:rPr>
        <w:t>,</w:t>
      </w:r>
      <w:r w:rsidR="00F94C14" w:rsidRPr="00A64C46">
        <w:rPr>
          <w:sz w:val="28"/>
          <w:szCs w:val="28"/>
        </w:rPr>
        <w:t xml:space="preserve"> 2 – по одному экземпляру на каждого участника</w:t>
      </w:r>
      <w:r w:rsidR="00A64C46" w:rsidRPr="00A64C46">
        <w:rPr>
          <w:sz w:val="28"/>
          <w:szCs w:val="28"/>
        </w:rPr>
        <w:t>;</w:t>
      </w:r>
      <w:r w:rsidR="00D3429E" w:rsidRPr="00A64C46">
        <w:rPr>
          <w:sz w:val="28"/>
          <w:szCs w:val="28"/>
        </w:rPr>
        <w:t xml:space="preserve"> </w:t>
      </w:r>
      <w:r w:rsidR="00830BDA" w:rsidRPr="00A64C46">
        <w:rPr>
          <w:sz w:val="28"/>
          <w:szCs w:val="28"/>
        </w:rPr>
        <w:t>задания 3</w:t>
      </w:r>
      <w:r w:rsidR="00830BDA">
        <w:rPr>
          <w:sz w:val="28"/>
          <w:szCs w:val="28"/>
        </w:rPr>
        <w:t xml:space="preserve">, </w:t>
      </w:r>
      <w:r w:rsidR="00830BDA" w:rsidRPr="00A64C46">
        <w:rPr>
          <w:sz w:val="28"/>
          <w:szCs w:val="28"/>
        </w:rPr>
        <w:t>4</w:t>
      </w:r>
      <w:r w:rsidR="00830BDA">
        <w:rPr>
          <w:sz w:val="28"/>
          <w:szCs w:val="28"/>
        </w:rPr>
        <w:t xml:space="preserve"> и </w:t>
      </w:r>
      <w:r w:rsidR="00D3429E" w:rsidRPr="00A64C46">
        <w:rPr>
          <w:sz w:val="28"/>
          <w:szCs w:val="28"/>
        </w:rPr>
        <w:t xml:space="preserve">карточки с темами беседы на выбор </w:t>
      </w:r>
      <w:r w:rsidR="00F94C14" w:rsidRPr="00A64C46">
        <w:rPr>
          <w:sz w:val="28"/>
          <w:szCs w:val="28"/>
        </w:rPr>
        <w:t>– по два экземпляра на аудиторию);</w:t>
      </w:r>
    </w:p>
    <w:p w:rsidR="00FD5570" w:rsidRPr="00A64C46" w:rsidRDefault="00FD5570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спис</w:t>
      </w:r>
      <w:r w:rsidR="003A682D" w:rsidRPr="00A64C46">
        <w:rPr>
          <w:sz w:val="28"/>
          <w:szCs w:val="28"/>
        </w:rPr>
        <w:t>ок</w:t>
      </w:r>
      <w:r w:rsidRPr="00A64C46">
        <w:rPr>
          <w:sz w:val="28"/>
          <w:szCs w:val="28"/>
        </w:rPr>
        <w:t xml:space="preserve"> участников </w:t>
      </w:r>
      <w:r w:rsidR="001E1C92" w:rsidRPr="00A64C46">
        <w:rPr>
          <w:sz w:val="28"/>
          <w:szCs w:val="28"/>
        </w:rPr>
        <w:t>ИС</w:t>
      </w:r>
      <w:r w:rsidRPr="00A64C46">
        <w:rPr>
          <w:sz w:val="28"/>
          <w:szCs w:val="28"/>
        </w:rPr>
        <w:t xml:space="preserve"> (для аудитории проведения)</w:t>
      </w:r>
      <w:r w:rsidR="008B5FC2" w:rsidRPr="00A64C46">
        <w:rPr>
          <w:sz w:val="28"/>
          <w:szCs w:val="28"/>
        </w:rPr>
        <w:t>;</w:t>
      </w:r>
    </w:p>
    <w:p w:rsidR="00604ABC" w:rsidRPr="00A64C46" w:rsidRDefault="00B8082D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комплект </w:t>
      </w:r>
      <w:r w:rsidR="00604ABC" w:rsidRPr="00A64C46">
        <w:rPr>
          <w:sz w:val="28"/>
          <w:szCs w:val="28"/>
        </w:rPr>
        <w:t>карточ</w:t>
      </w:r>
      <w:r w:rsidRPr="00A64C46">
        <w:rPr>
          <w:sz w:val="28"/>
          <w:szCs w:val="28"/>
        </w:rPr>
        <w:t>е</w:t>
      </w:r>
      <w:r w:rsidR="00EA7146" w:rsidRPr="00A64C46">
        <w:rPr>
          <w:sz w:val="28"/>
          <w:szCs w:val="28"/>
        </w:rPr>
        <w:t>к</w:t>
      </w:r>
      <w:r w:rsidR="00604ABC" w:rsidRPr="00A64C46">
        <w:rPr>
          <w:sz w:val="28"/>
          <w:szCs w:val="28"/>
        </w:rPr>
        <w:t xml:space="preserve"> экзаменатора-собеседника</w:t>
      </w:r>
      <w:r w:rsidR="00570E6E" w:rsidRPr="00A64C46">
        <w:t xml:space="preserve"> (</w:t>
      </w:r>
      <w:r w:rsidR="00570E6E" w:rsidRPr="00A64C46">
        <w:rPr>
          <w:sz w:val="28"/>
          <w:szCs w:val="28"/>
        </w:rPr>
        <w:t>по 2 экземпляра на аудиторию)</w:t>
      </w:r>
      <w:r w:rsidR="00604ABC" w:rsidRPr="00A64C46">
        <w:rPr>
          <w:sz w:val="28"/>
          <w:szCs w:val="28"/>
        </w:rPr>
        <w:t>;</w:t>
      </w:r>
    </w:p>
    <w:p w:rsidR="00604ABC" w:rsidRPr="00A64C46" w:rsidRDefault="00604ABC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рекомендуемый график проведения </w:t>
      </w:r>
      <w:r w:rsidR="001E1C92" w:rsidRPr="00A64C46">
        <w:rPr>
          <w:sz w:val="28"/>
          <w:szCs w:val="28"/>
        </w:rPr>
        <w:t>ИС</w:t>
      </w:r>
      <w:r w:rsidR="00693184" w:rsidRPr="00A64C46">
        <w:rPr>
          <w:sz w:val="28"/>
          <w:szCs w:val="28"/>
        </w:rPr>
        <w:t xml:space="preserve"> (по желанию)</w:t>
      </w:r>
      <w:r w:rsidR="00411A5D" w:rsidRPr="00A64C46">
        <w:rPr>
          <w:sz w:val="28"/>
          <w:szCs w:val="28"/>
        </w:rPr>
        <w:t>;</w:t>
      </w:r>
    </w:p>
    <w:p w:rsidR="00492D10" w:rsidRPr="00A64C46" w:rsidRDefault="00492D10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инструкцию для экзаменатор</w:t>
      </w:r>
      <w:r w:rsidR="00F172BD" w:rsidRPr="00A64C46">
        <w:rPr>
          <w:sz w:val="28"/>
          <w:szCs w:val="28"/>
        </w:rPr>
        <w:t>а</w:t>
      </w:r>
      <w:r w:rsidRPr="00A64C46">
        <w:rPr>
          <w:sz w:val="28"/>
          <w:szCs w:val="28"/>
        </w:rPr>
        <w:t>-собеседника;</w:t>
      </w:r>
    </w:p>
    <w:p w:rsidR="00434252" w:rsidRPr="00352820" w:rsidRDefault="008B2000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инструкцию для участников</w:t>
      </w:r>
      <w:r w:rsidR="00492D10" w:rsidRPr="00A64C46">
        <w:rPr>
          <w:sz w:val="28"/>
          <w:szCs w:val="28"/>
        </w:rPr>
        <w:t xml:space="preserve"> </w:t>
      </w:r>
      <w:r w:rsidR="00434252" w:rsidRPr="00A64C46">
        <w:rPr>
          <w:sz w:val="28"/>
          <w:szCs w:val="28"/>
        </w:rPr>
        <w:t>ИС</w:t>
      </w:r>
      <w:r w:rsidR="00492D10" w:rsidRPr="00A64C46">
        <w:rPr>
          <w:sz w:val="28"/>
          <w:szCs w:val="28"/>
        </w:rPr>
        <w:t>;</w:t>
      </w:r>
    </w:p>
    <w:p w:rsidR="00411A5D" w:rsidRPr="00993547" w:rsidRDefault="008B5FC2" w:rsidP="00866874">
      <w:pPr>
        <w:tabs>
          <w:tab w:val="left" w:pos="4340"/>
        </w:tabs>
        <w:ind w:firstLine="868"/>
        <w:jc w:val="both"/>
        <w:rPr>
          <w:b/>
          <w:sz w:val="28"/>
          <w:szCs w:val="28"/>
        </w:rPr>
      </w:pPr>
      <w:r w:rsidRPr="00A64C46">
        <w:rPr>
          <w:sz w:val="28"/>
          <w:szCs w:val="28"/>
        </w:rPr>
        <w:t>Э</w:t>
      </w:r>
      <w:r w:rsidR="00411A5D" w:rsidRPr="00A64C46">
        <w:rPr>
          <w:b/>
          <w:sz w:val="28"/>
          <w:szCs w:val="28"/>
        </w:rPr>
        <w:t>ксперту:</w:t>
      </w:r>
      <w:r w:rsidR="00866874" w:rsidRPr="00993547">
        <w:rPr>
          <w:b/>
          <w:sz w:val="28"/>
          <w:szCs w:val="28"/>
        </w:rPr>
        <w:tab/>
      </w:r>
    </w:p>
    <w:p w:rsidR="002217DB" w:rsidRPr="00DD0AB9" w:rsidRDefault="002217DB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DD0AB9">
        <w:rPr>
          <w:sz w:val="28"/>
          <w:szCs w:val="28"/>
        </w:rPr>
        <w:t>один комплект КИМ (для ознакомления в случае необходимости в ходе оценивания ответов участников);</w:t>
      </w:r>
    </w:p>
    <w:p w:rsidR="00411A5D" w:rsidRPr="00DD0AB9" w:rsidRDefault="00411A5D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DD0AB9">
        <w:rPr>
          <w:sz w:val="28"/>
          <w:szCs w:val="28"/>
        </w:rPr>
        <w:t>критерии оценивания для экспертов;</w:t>
      </w:r>
    </w:p>
    <w:p w:rsidR="00D30E18" w:rsidRDefault="008B2000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C011B0">
        <w:rPr>
          <w:sz w:val="28"/>
          <w:szCs w:val="28"/>
        </w:rPr>
        <w:t xml:space="preserve">протоколы эксперта (по количеству обучающихся, проходящих </w:t>
      </w:r>
      <w:r w:rsidR="001E1C92" w:rsidRPr="00C011B0">
        <w:rPr>
          <w:sz w:val="28"/>
          <w:szCs w:val="28"/>
        </w:rPr>
        <w:t xml:space="preserve">ИС </w:t>
      </w:r>
      <w:r w:rsidRPr="00C011B0">
        <w:rPr>
          <w:sz w:val="28"/>
          <w:szCs w:val="28"/>
        </w:rPr>
        <w:t xml:space="preserve">в данной </w:t>
      </w:r>
      <w:r w:rsidRPr="00A64C46">
        <w:rPr>
          <w:sz w:val="28"/>
          <w:szCs w:val="28"/>
        </w:rPr>
        <w:t>аудитории);</w:t>
      </w:r>
    </w:p>
    <w:p w:rsidR="00395FAD" w:rsidRDefault="00395FAD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инструкцию и памятку для эксперта;</w:t>
      </w:r>
    </w:p>
    <w:p w:rsidR="005C4A3C" w:rsidRPr="00A64C46" w:rsidRDefault="005C4A3C" w:rsidP="00E4068F">
      <w:pPr>
        <w:pStyle w:val="af8"/>
        <w:numPr>
          <w:ilvl w:val="0"/>
          <w:numId w:val="3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возвратный доставочный пакет</w:t>
      </w:r>
      <w:r>
        <w:rPr>
          <w:sz w:val="28"/>
          <w:szCs w:val="28"/>
        </w:rPr>
        <w:t xml:space="preserve"> для протоколов эксперта</w:t>
      </w:r>
      <w:r w:rsidRPr="00A64C46">
        <w:rPr>
          <w:sz w:val="28"/>
          <w:szCs w:val="28"/>
        </w:rPr>
        <w:t>;</w:t>
      </w:r>
    </w:p>
    <w:p w:rsidR="00D30E18" w:rsidRPr="00A64C46" w:rsidRDefault="00DD0AB9" w:rsidP="00D30E18">
      <w:pPr>
        <w:ind w:firstLine="851"/>
        <w:jc w:val="both"/>
        <w:rPr>
          <w:b/>
          <w:sz w:val="28"/>
          <w:szCs w:val="28"/>
        </w:rPr>
      </w:pPr>
      <w:r w:rsidRPr="00A64C46">
        <w:rPr>
          <w:sz w:val="28"/>
          <w:szCs w:val="28"/>
        </w:rPr>
        <w:t>О</w:t>
      </w:r>
      <w:r w:rsidR="00D30E18" w:rsidRPr="00A64C46">
        <w:rPr>
          <w:b/>
          <w:sz w:val="28"/>
          <w:szCs w:val="28"/>
        </w:rPr>
        <w:t>рганизатору в аудитории ожидания:</w:t>
      </w:r>
    </w:p>
    <w:p w:rsidR="00D30E18" w:rsidRPr="00A64C46" w:rsidRDefault="00D30E18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списки участников </w:t>
      </w:r>
      <w:r w:rsidR="001E1C92" w:rsidRPr="00A64C46">
        <w:rPr>
          <w:sz w:val="28"/>
          <w:szCs w:val="28"/>
        </w:rPr>
        <w:t xml:space="preserve">ИС </w:t>
      </w:r>
      <w:r w:rsidR="00FD5570" w:rsidRPr="00A64C46">
        <w:rPr>
          <w:sz w:val="28"/>
          <w:szCs w:val="28"/>
        </w:rPr>
        <w:t>с р</w:t>
      </w:r>
      <w:r w:rsidR="00484AA4" w:rsidRPr="00A64C46">
        <w:rPr>
          <w:sz w:val="28"/>
          <w:szCs w:val="28"/>
        </w:rPr>
        <w:t>аспределением их по аудиториям ожидания и проведения</w:t>
      </w:r>
      <w:r w:rsidRPr="00A64C46">
        <w:rPr>
          <w:sz w:val="28"/>
          <w:szCs w:val="28"/>
        </w:rPr>
        <w:t>;</w:t>
      </w:r>
    </w:p>
    <w:p w:rsidR="00C9556D" w:rsidRPr="00A64C46" w:rsidRDefault="00D30E18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рекомендуемый график проведения </w:t>
      </w:r>
      <w:r w:rsidR="001E1C92" w:rsidRPr="00A64C46">
        <w:rPr>
          <w:sz w:val="28"/>
          <w:szCs w:val="28"/>
        </w:rPr>
        <w:t>ИС</w:t>
      </w:r>
      <w:r w:rsidR="00434252" w:rsidRPr="00A64C46">
        <w:rPr>
          <w:sz w:val="28"/>
          <w:szCs w:val="28"/>
        </w:rPr>
        <w:t xml:space="preserve"> (при наличии)</w:t>
      </w:r>
      <w:r w:rsidRPr="00A64C46">
        <w:rPr>
          <w:sz w:val="28"/>
          <w:szCs w:val="28"/>
        </w:rPr>
        <w:t>;</w:t>
      </w:r>
    </w:p>
    <w:p w:rsidR="00484AA4" w:rsidRPr="00A64C46" w:rsidRDefault="00F94C14" w:rsidP="00411A5D">
      <w:pPr>
        <w:ind w:firstLine="851"/>
        <w:jc w:val="both"/>
        <w:rPr>
          <w:sz w:val="28"/>
          <w:szCs w:val="28"/>
        </w:rPr>
      </w:pPr>
      <w:r w:rsidRPr="00A64C46">
        <w:rPr>
          <w:sz w:val="28"/>
          <w:szCs w:val="28"/>
        </w:rPr>
        <w:t>О</w:t>
      </w:r>
      <w:r w:rsidR="00411A5D" w:rsidRPr="00A64C46">
        <w:rPr>
          <w:b/>
          <w:sz w:val="28"/>
          <w:szCs w:val="28"/>
        </w:rPr>
        <w:t>рганизатору вне аудитории</w:t>
      </w:r>
      <w:r w:rsidR="00484AA4" w:rsidRPr="00A64C46">
        <w:rPr>
          <w:b/>
          <w:sz w:val="28"/>
          <w:szCs w:val="28"/>
        </w:rPr>
        <w:t>:</w:t>
      </w:r>
      <w:r w:rsidR="00484AA4" w:rsidRPr="00A64C46">
        <w:rPr>
          <w:sz w:val="28"/>
          <w:szCs w:val="28"/>
        </w:rPr>
        <w:t xml:space="preserve"> </w:t>
      </w:r>
    </w:p>
    <w:p w:rsidR="00484AA4" w:rsidRPr="00C011B0" w:rsidRDefault="00484AA4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ведомость по перемещению</w:t>
      </w:r>
      <w:r w:rsidRPr="00C011B0">
        <w:rPr>
          <w:sz w:val="28"/>
          <w:szCs w:val="28"/>
        </w:rPr>
        <w:t>;</w:t>
      </w:r>
    </w:p>
    <w:p w:rsidR="003A682D" w:rsidRPr="004E502D" w:rsidRDefault="003A682D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C011B0">
        <w:rPr>
          <w:sz w:val="28"/>
          <w:szCs w:val="28"/>
        </w:rPr>
        <w:t xml:space="preserve">списки </w:t>
      </w:r>
      <w:r w:rsidRPr="004E502D">
        <w:rPr>
          <w:sz w:val="28"/>
          <w:szCs w:val="28"/>
        </w:rPr>
        <w:t xml:space="preserve">участников </w:t>
      </w:r>
      <w:r w:rsidR="001E1C92" w:rsidRPr="004E502D">
        <w:rPr>
          <w:sz w:val="28"/>
          <w:szCs w:val="28"/>
        </w:rPr>
        <w:t xml:space="preserve">ИС </w:t>
      </w:r>
      <w:r w:rsidRPr="004E502D">
        <w:rPr>
          <w:sz w:val="28"/>
          <w:szCs w:val="28"/>
        </w:rPr>
        <w:t>с распределением их по аудиториям проведения;</w:t>
      </w:r>
    </w:p>
    <w:p w:rsidR="00411A5D" w:rsidRDefault="00411A5D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4E502D">
        <w:rPr>
          <w:sz w:val="28"/>
          <w:szCs w:val="28"/>
        </w:rPr>
        <w:t>рекомендуемый график про</w:t>
      </w:r>
      <w:r w:rsidR="007B3898" w:rsidRPr="004E502D">
        <w:rPr>
          <w:sz w:val="28"/>
          <w:szCs w:val="28"/>
        </w:rPr>
        <w:t>вед</w:t>
      </w:r>
      <w:r w:rsidR="00484AA4" w:rsidRPr="004E502D">
        <w:rPr>
          <w:sz w:val="28"/>
          <w:szCs w:val="28"/>
        </w:rPr>
        <w:t xml:space="preserve">ения </w:t>
      </w:r>
      <w:r w:rsidR="001E1C92" w:rsidRPr="004E502D">
        <w:rPr>
          <w:sz w:val="28"/>
          <w:szCs w:val="28"/>
        </w:rPr>
        <w:t>ИС</w:t>
      </w:r>
      <w:r w:rsidR="00484AA4" w:rsidRPr="004E502D">
        <w:rPr>
          <w:sz w:val="28"/>
          <w:szCs w:val="28"/>
        </w:rPr>
        <w:t>;</w:t>
      </w:r>
    </w:p>
    <w:p w:rsidR="008B33D2" w:rsidRPr="00763378" w:rsidRDefault="008B33D2" w:rsidP="008B33D2">
      <w:pPr>
        <w:ind w:firstLine="851"/>
        <w:jc w:val="both"/>
        <w:rPr>
          <w:sz w:val="28"/>
          <w:szCs w:val="28"/>
        </w:rPr>
      </w:pPr>
      <w:r w:rsidRPr="00763378">
        <w:rPr>
          <w:b/>
          <w:sz w:val="28"/>
          <w:szCs w:val="28"/>
        </w:rPr>
        <w:t>Общественному наблюдателю</w:t>
      </w:r>
      <w:r w:rsidR="002954C9" w:rsidRPr="00763378">
        <w:rPr>
          <w:b/>
          <w:sz w:val="28"/>
          <w:szCs w:val="28"/>
        </w:rPr>
        <w:t xml:space="preserve"> (при наличии)</w:t>
      </w:r>
      <w:r w:rsidRPr="00763378">
        <w:rPr>
          <w:b/>
          <w:sz w:val="28"/>
          <w:szCs w:val="28"/>
        </w:rPr>
        <w:t>:</w:t>
      </w:r>
      <w:r w:rsidRPr="00763378">
        <w:rPr>
          <w:sz w:val="28"/>
          <w:szCs w:val="28"/>
        </w:rPr>
        <w:t xml:space="preserve"> </w:t>
      </w:r>
    </w:p>
    <w:p w:rsidR="008B33D2" w:rsidRPr="00763378" w:rsidRDefault="008B33D2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763378">
        <w:rPr>
          <w:sz w:val="28"/>
          <w:szCs w:val="28"/>
          <w:lang w:eastAsia="ru-RU"/>
        </w:rPr>
        <w:t>акт общественного наблюдения за проведением ИС</w:t>
      </w:r>
      <w:r w:rsidRPr="00763378">
        <w:rPr>
          <w:sz w:val="28"/>
          <w:szCs w:val="28"/>
        </w:rPr>
        <w:t>.</w:t>
      </w:r>
    </w:p>
    <w:p w:rsidR="007B3898" w:rsidRPr="004E502D" w:rsidRDefault="007753D8" w:rsidP="007753D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E502D">
        <w:rPr>
          <w:sz w:val="28"/>
          <w:szCs w:val="28"/>
        </w:rPr>
        <w:t>3.</w:t>
      </w:r>
      <w:r w:rsidR="00DA7A85">
        <w:rPr>
          <w:sz w:val="28"/>
          <w:szCs w:val="28"/>
        </w:rPr>
        <w:t>3</w:t>
      </w:r>
      <w:r w:rsidRPr="004E502D">
        <w:rPr>
          <w:sz w:val="28"/>
          <w:szCs w:val="28"/>
        </w:rPr>
        <w:t>.2. Н</w:t>
      </w:r>
      <w:r w:rsidR="007B3898" w:rsidRPr="004E502D">
        <w:rPr>
          <w:sz w:val="28"/>
          <w:szCs w:val="28"/>
        </w:rPr>
        <w:t xml:space="preserve">аправить </w:t>
      </w:r>
      <w:r w:rsidRPr="004E502D">
        <w:rPr>
          <w:sz w:val="28"/>
          <w:szCs w:val="28"/>
        </w:rPr>
        <w:t xml:space="preserve">специалистов, участвующих в проведении </w:t>
      </w:r>
      <w:r w:rsidR="001E1C92" w:rsidRPr="004E502D">
        <w:rPr>
          <w:sz w:val="28"/>
          <w:szCs w:val="28"/>
        </w:rPr>
        <w:t>ИС</w:t>
      </w:r>
      <w:r w:rsidR="00693184" w:rsidRPr="004E502D">
        <w:rPr>
          <w:sz w:val="28"/>
          <w:szCs w:val="28"/>
        </w:rPr>
        <w:t>,</w:t>
      </w:r>
      <w:r w:rsidRPr="004E502D">
        <w:rPr>
          <w:sz w:val="28"/>
          <w:szCs w:val="28"/>
        </w:rPr>
        <w:t xml:space="preserve"> </w:t>
      </w:r>
      <w:r w:rsidR="007B3898" w:rsidRPr="004E502D">
        <w:rPr>
          <w:sz w:val="28"/>
          <w:szCs w:val="28"/>
        </w:rPr>
        <w:t xml:space="preserve"> на рабочие места.</w:t>
      </w:r>
    </w:p>
    <w:p w:rsidR="00411A5D" w:rsidRPr="004E502D" w:rsidRDefault="00411A5D" w:rsidP="00411A5D">
      <w:pPr>
        <w:ind w:firstLine="851"/>
        <w:jc w:val="both"/>
        <w:rPr>
          <w:sz w:val="28"/>
          <w:szCs w:val="28"/>
        </w:rPr>
      </w:pPr>
      <w:r w:rsidRPr="004E502D">
        <w:rPr>
          <w:sz w:val="28"/>
          <w:szCs w:val="28"/>
        </w:rPr>
        <w:t>3.</w:t>
      </w:r>
      <w:r w:rsidR="00DA7A85">
        <w:rPr>
          <w:sz w:val="28"/>
          <w:szCs w:val="28"/>
        </w:rPr>
        <w:t>4</w:t>
      </w:r>
      <w:r w:rsidR="00693184" w:rsidRPr="004E502D">
        <w:rPr>
          <w:sz w:val="28"/>
          <w:szCs w:val="28"/>
        </w:rPr>
        <w:t>.</w:t>
      </w:r>
      <w:r w:rsidR="009C4045" w:rsidRPr="004E502D">
        <w:rPr>
          <w:sz w:val="28"/>
          <w:szCs w:val="28"/>
        </w:rPr>
        <w:t> </w:t>
      </w:r>
      <w:r w:rsidRPr="001E134B">
        <w:rPr>
          <w:sz w:val="28"/>
          <w:szCs w:val="28"/>
        </w:rPr>
        <w:t xml:space="preserve">В </w:t>
      </w:r>
      <w:r w:rsidRPr="001E134B">
        <w:rPr>
          <w:b/>
          <w:sz w:val="28"/>
          <w:szCs w:val="28"/>
        </w:rPr>
        <w:t>09</w:t>
      </w:r>
      <w:r w:rsidR="00FD5570" w:rsidRPr="001E134B">
        <w:rPr>
          <w:b/>
          <w:sz w:val="28"/>
          <w:szCs w:val="28"/>
        </w:rPr>
        <w:t>:</w:t>
      </w:r>
      <w:r w:rsidRPr="001E134B">
        <w:rPr>
          <w:b/>
          <w:sz w:val="28"/>
          <w:szCs w:val="28"/>
        </w:rPr>
        <w:t>00</w:t>
      </w:r>
      <w:r w:rsidRPr="001E134B">
        <w:rPr>
          <w:sz w:val="28"/>
          <w:szCs w:val="28"/>
        </w:rPr>
        <w:t xml:space="preserve"> ответс</w:t>
      </w:r>
      <w:r w:rsidR="00BD2B34" w:rsidRPr="001E134B">
        <w:rPr>
          <w:sz w:val="28"/>
          <w:szCs w:val="28"/>
        </w:rPr>
        <w:t>т</w:t>
      </w:r>
      <w:r w:rsidRPr="001E134B">
        <w:rPr>
          <w:sz w:val="28"/>
          <w:szCs w:val="28"/>
        </w:rPr>
        <w:t xml:space="preserve">венный организатор </w:t>
      </w:r>
      <w:r w:rsidR="00484AA4" w:rsidRPr="001E134B">
        <w:rPr>
          <w:sz w:val="28"/>
          <w:szCs w:val="28"/>
        </w:rPr>
        <w:t xml:space="preserve">должен </w:t>
      </w:r>
      <w:r w:rsidRPr="001E134B">
        <w:rPr>
          <w:sz w:val="28"/>
          <w:szCs w:val="28"/>
        </w:rPr>
        <w:t>да</w:t>
      </w:r>
      <w:r w:rsidR="00484AA4" w:rsidRPr="001E134B">
        <w:rPr>
          <w:sz w:val="28"/>
          <w:szCs w:val="28"/>
        </w:rPr>
        <w:t>ть</w:t>
      </w:r>
      <w:r w:rsidRPr="001E134B">
        <w:rPr>
          <w:sz w:val="28"/>
          <w:szCs w:val="28"/>
        </w:rPr>
        <w:t xml:space="preserve"> указание начать</w:t>
      </w:r>
      <w:r w:rsidR="00C011B0" w:rsidRPr="004E502D">
        <w:rPr>
          <w:sz w:val="28"/>
          <w:szCs w:val="28"/>
        </w:rPr>
        <w:t xml:space="preserve"> ИС</w:t>
      </w:r>
      <w:r w:rsidRPr="004E502D">
        <w:rPr>
          <w:sz w:val="28"/>
          <w:szCs w:val="28"/>
        </w:rPr>
        <w:t>.</w:t>
      </w:r>
    </w:p>
    <w:p w:rsidR="00411A5D" w:rsidRPr="00993547" w:rsidRDefault="00411A5D" w:rsidP="00411A5D">
      <w:pPr>
        <w:ind w:firstLine="851"/>
        <w:jc w:val="both"/>
        <w:rPr>
          <w:sz w:val="28"/>
          <w:szCs w:val="28"/>
        </w:rPr>
      </w:pPr>
      <w:r w:rsidRPr="004E502D">
        <w:rPr>
          <w:sz w:val="28"/>
          <w:szCs w:val="28"/>
        </w:rPr>
        <w:lastRenderedPageBreak/>
        <w:t>3.</w:t>
      </w:r>
      <w:r w:rsidR="00DA7A85">
        <w:rPr>
          <w:sz w:val="28"/>
          <w:szCs w:val="28"/>
        </w:rPr>
        <w:t>5</w:t>
      </w:r>
      <w:r w:rsidR="00693184" w:rsidRPr="004E502D">
        <w:rPr>
          <w:sz w:val="28"/>
          <w:szCs w:val="28"/>
        </w:rPr>
        <w:t>.</w:t>
      </w:r>
      <w:r w:rsidRPr="004E502D">
        <w:rPr>
          <w:sz w:val="28"/>
          <w:szCs w:val="28"/>
        </w:rPr>
        <w:t xml:space="preserve"> Во время </w:t>
      </w:r>
      <w:r w:rsidR="001E1C92" w:rsidRPr="004E502D">
        <w:rPr>
          <w:sz w:val="28"/>
          <w:szCs w:val="28"/>
        </w:rPr>
        <w:t>ИС</w:t>
      </w:r>
      <w:r w:rsidR="00C223D1" w:rsidRPr="004E502D">
        <w:rPr>
          <w:sz w:val="28"/>
          <w:szCs w:val="28"/>
        </w:rPr>
        <w:t xml:space="preserve"> ответственный организатор</w:t>
      </w:r>
      <w:r w:rsidRPr="004E502D">
        <w:rPr>
          <w:sz w:val="28"/>
          <w:szCs w:val="28"/>
        </w:rPr>
        <w:t xml:space="preserve"> долж</w:t>
      </w:r>
      <w:r w:rsidR="00C223D1" w:rsidRPr="004E502D">
        <w:rPr>
          <w:sz w:val="28"/>
          <w:szCs w:val="28"/>
        </w:rPr>
        <w:t>е</w:t>
      </w:r>
      <w:r w:rsidRPr="004E502D">
        <w:rPr>
          <w:sz w:val="28"/>
          <w:szCs w:val="28"/>
        </w:rPr>
        <w:t>н</w:t>
      </w:r>
      <w:r w:rsidR="00C223D1" w:rsidRPr="004E502D">
        <w:rPr>
          <w:sz w:val="28"/>
          <w:szCs w:val="28"/>
        </w:rPr>
        <w:t xml:space="preserve"> </w:t>
      </w:r>
      <w:r w:rsidRPr="004E502D">
        <w:rPr>
          <w:sz w:val="28"/>
          <w:szCs w:val="28"/>
        </w:rPr>
        <w:t xml:space="preserve">осуществлять контроль за ходом проведения </w:t>
      </w:r>
      <w:r w:rsidR="001E1C92" w:rsidRPr="004E502D">
        <w:rPr>
          <w:sz w:val="28"/>
          <w:szCs w:val="28"/>
        </w:rPr>
        <w:t>ИС</w:t>
      </w:r>
      <w:r w:rsidRPr="004E502D">
        <w:rPr>
          <w:sz w:val="28"/>
          <w:szCs w:val="28"/>
        </w:rPr>
        <w:t>, а также решать все возникающие</w:t>
      </w:r>
      <w:r w:rsidRPr="00993547">
        <w:rPr>
          <w:sz w:val="28"/>
          <w:szCs w:val="28"/>
        </w:rPr>
        <w:t xml:space="preserve"> вопросы</w:t>
      </w:r>
      <w:r w:rsidR="00C223D1" w:rsidRPr="00993547">
        <w:rPr>
          <w:sz w:val="28"/>
          <w:szCs w:val="28"/>
        </w:rPr>
        <w:t>.</w:t>
      </w:r>
    </w:p>
    <w:p w:rsidR="00411A5D" w:rsidRPr="00993547" w:rsidRDefault="00411A5D" w:rsidP="00411A5D">
      <w:pPr>
        <w:ind w:firstLine="851"/>
        <w:jc w:val="both"/>
        <w:rPr>
          <w:sz w:val="28"/>
          <w:szCs w:val="28"/>
        </w:rPr>
      </w:pPr>
    </w:p>
    <w:p w:rsidR="00BA4330" w:rsidRPr="00993547" w:rsidRDefault="00BA4330" w:rsidP="001E4CA1">
      <w:pPr>
        <w:ind w:firstLine="709"/>
        <w:jc w:val="center"/>
        <w:rPr>
          <w:b/>
          <w:sz w:val="28"/>
          <w:szCs w:val="28"/>
          <w:lang w:eastAsia="ru-RU"/>
        </w:rPr>
      </w:pPr>
      <w:r w:rsidRPr="00993547">
        <w:rPr>
          <w:b/>
          <w:sz w:val="28"/>
          <w:szCs w:val="28"/>
          <w:lang w:eastAsia="ru-RU"/>
        </w:rPr>
        <w:t xml:space="preserve">4. Завершение </w:t>
      </w:r>
      <w:r w:rsidR="003C13F9" w:rsidRPr="00993547">
        <w:rPr>
          <w:b/>
          <w:sz w:val="28"/>
          <w:szCs w:val="28"/>
          <w:lang w:eastAsia="ru-RU"/>
        </w:rPr>
        <w:t>итогового собеседования в ОО</w:t>
      </w:r>
    </w:p>
    <w:p w:rsidR="000F4D04" w:rsidRPr="0053114F" w:rsidRDefault="000F4D04" w:rsidP="001E4CA1">
      <w:pPr>
        <w:ind w:firstLine="709"/>
        <w:jc w:val="center"/>
        <w:rPr>
          <w:sz w:val="28"/>
          <w:szCs w:val="28"/>
          <w:lang w:eastAsia="ru-RU"/>
        </w:rPr>
      </w:pPr>
    </w:p>
    <w:p w:rsidR="00BA4330" w:rsidRPr="004E502D" w:rsidRDefault="00BA4330" w:rsidP="007753D8">
      <w:pPr>
        <w:ind w:firstLine="851"/>
        <w:jc w:val="both"/>
        <w:rPr>
          <w:sz w:val="28"/>
          <w:szCs w:val="28"/>
        </w:rPr>
      </w:pPr>
      <w:r w:rsidRPr="00993547">
        <w:rPr>
          <w:sz w:val="28"/>
          <w:szCs w:val="28"/>
        </w:rPr>
        <w:t>4.1</w:t>
      </w:r>
      <w:r w:rsidR="00BA6BF4">
        <w:rPr>
          <w:sz w:val="28"/>
          <w:szCs w:val="28"/>
        </w:rPr>
        <w:t>.</w:t>
      </w:r>
      <w:r w:rsidR="009C4045" w:rsidRPr="00993547">
        <w:rPr>
          <w:sz w:val="28"/>
          <w:szCs w:val="28"/>
        </w:rPr>
        <w:t> </w:t>
      </w:r>
      <w:r w:rsidRPr="00993547">
        <w:rPr>
          <w:sz w:val="28"/>
          <w:szCs w:val="28"/>
        </w:rPr>
        <w:t xml:space="preserve">После </w:t>
      </w:r>
      <w:r w:rsidRPr="004E502D">
        <w:rPr>
          <w:sz w:val="28"/>
          <w:szCs w:val="28"/>
        </w:rPr>
        <w:t xml:space="preserve">окончания </w:t>
      </w:r>
      <w:r w:rsidR="001E1C92" w:rsidRPr="004E502D">
        <w:rPr>
          <w:sz w:val="28"/>
          <w:szCs w:val="28"/>
        </w:rPr>
        <w:t xml:space="preserve">ИС </w:t>
      </w:r>
      <w:r w:rsidR="003C13F9" w:rsidRPr="004E502D">
        <w:rPr>
          <w:sz w:val="28"/>
          <w:szCs w:val="28"/>
        </w:rPr>
        <w:t>ответственный организатор</w:t>
      </w:r>
      <w:r w:rsidR="00484AA4" w:rsidRPr="004E502D">
        <w:rPr>
          <w:sz w:val="28"/>
          <w:szCs w:val="28"/>
        </w:rPr>
        <w:t xml:space="preserve"> должен</w:t>
      </w:r>
      <w:r w:rsidR="007753D8" w:rsidRPr="004E502D">
        <w:rPr>
          <w:sz w:val="28"/>
          <w:szCs w:val="28"/>
        </w:rPr>
        <w:t xml:space="preserve"> п</w:t>
      </w:r>
      <w:r w:rsidRPr="004E502D">
        <w:rPr>
          <w:sz w:val="28"/>
          <w:szCs w:val="28"/>
        </w:rPr>
        <w:t>ринять:</w:t>
      </w:r>
    </w:p>
    <w:p w:rsidR="00BA4330" w:rsidRPr="00A64C46" w:rsidRDefault="00BA4330" w:rsidP="007753D8">
      <w:pPr>
        <w:ind w:firstLine="851"/>
        <w:jc w:val="both"/>
        <w:rPr>
          <w:b/>
          <w:sz w:val="28"/>
          <w:szCs w:val="28"/>
        </w:rPr>
      </w:pPr>
      <w:r w:rsidRPr="004E502D">
        <w:rPr>
          <w:b/>
          <w:sz w:val="28"/>
          <w:szCs w:val="28"/>
        </w:rPr>
        <w:t xml:space="preserve">от </w:t>
      </w:r>
      <w:r w:rsidR="003C13F9" w:rsidRPr="004E502D">
        <w:rPr>
          <w:b/>
          <w:sz w:val="28"/>
          <w:szCs w:val="28"/>
        </w:rPr>
        <w:t>экзаменатора-</w:t>
      </w:r>
      <w:r w:rsidR="003C13F9" w:rsidRPr="00A64C46">
        <w:rPr>
          <w:b/>
          <w:sz w:val="28"/>
          <w:szCs w:val="28"/>
        </w:rPr>
        <w:t>собеседника из каждой аудитории проведения:</w:t>
      </w:r>
    </w:p>
    <w:p w:rsidR="005C4A3C" w:rsidRDefault="003C13F9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ведомость учета проведения </w:t>
      </w:r>
      <w:r w:rsidR="001E1C92" w:rsidRPr="00A64C46">
        <w:rPr>
          <w:sz w:val="28"/>
          <w:szCs w:val="28"/>
        </w:rPr>
        <w:t xml:space="preserve">ИС </w:t>
      </w:r>
      <w:r w:rsidRPr="00A64C46">
        <w:rPr>
          <w:sz w:val="28"/>
          <w:szCs w:val="28"/>
        </w:rPr>
        <w:t>в аудитории</w:t>
      </w:r>
      <w:r w:rsidR="005C4A3C">
        <w:rPr>
          <w:sz w:val="28"/>
          <w:szCs w:val="28"/>
        </w:rPr>
        <w:t>;</w:t>
      </w:r>
    </w:p>
    <w:p w:rsidR="005C4A3C" w:rsidRDefault="0077580A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список участников </w:t>
      </w:r>
      <w:r w:rsidR="001E1C92" w:rsidRPr="00A64C46">
        <w:rPr>
          <w:sz w:val="28"/>
          <w:szCs w:val="28"/>
        </w:rPr>
        <w:t xml:space="preserve">ИС </w:t>
      </w:r>
      <w:r w:rsidR="004E502D" w:rsidRPr="00A64C46">
        <w:rPr>
          <w:sz w:val="28"/>
          <w:szCs w:val="28"/>
        </w:rPr>
        <w:t>в аудитории проведения</w:t>
      </w:r>
      <w:r w:rsidR="005C4A3C">
        <w:rPr>
          <w:sz w:val="28"/>
          <w:szCs w:val="28"/>
        </w:rPr>
        <w:t>;</w:t>
      </w:r>
    </w:p>
    <w:p w:rsidR="003C13F9" w:rsidRPr="00A64C46" w:rsidRDefault="003C13F9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КИМ </w:t>
      </w:r>
      <w:r w:rsidR="001E1C92" w:rsidRPr="00A64C46">
        <w:rPr>
          <w:sz w:val="28"/>
          <w:szCs w:val="28"/>
        </w:rPr>
        <w:t>ИС</w:t>
      </w:r>
      <w:r w:rsidRPr="00A64C46">
        <w:rPr>
          <w:sz w:val="28"/>
          <w:szCs w:val="28"/>
        </w:rPr>
        <w:t>;</w:t>
      </w:r>
    </w:p>
    <w:p w:rsidR="00D10FE6" w:rsidRPr="00A64C46" w:rsidRDefault="00D10FE6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 xml:space="preserve">комплект </w:t>
      </w:r>
      <w:r w:rsidR="003C13F9" w:rsidRPr="00A64C46">
        <w:rPr>
          <w:sz w:val="28"/>
          <w:szCs w:val="28"/>
        </w:rPr>
        <w:t>карточ</w:t>
      </w:r>
      <w:r w:rsidRPr="00A64C46">
        <w:rPr>
          <w:sz w:val="28"/>
          <w:szCs w:val="28"/>
        </w:rPr>
        <w:t>е</w:t>
      </w:r>
      <w:r w:rsidR="003C13F9" w:rsidRPr="00A64C46">
        <w:rPr>
          <w:sz w:val="28"/>
          <w:szCs w:val="28"/>
        </w:rPr>
        <w:t>к экзаменатора-собеседника;</w:t>
      </w:r>
    </w:p>
    <w:p w:rsidR="00D10FE6" w:rsidRPr="00A64C46" w:rsidRDefault="00D10FE6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рекомендуемый график проведения ИС (при наличии);</w:t>
      </w:r>
    </w:p>
    <w:p w:rsidR="009C4045" w:rsidRPr="00A64C46" w:rsidRDefault="009C4045" w:rsidP="00484AA4">
      <w:pPr>
        <w:ind w:firstLine="851"/>
        <w:jc w:val="both"/>
        <w:rPr>
          <w:b/>
          <w:sz w:val="28"/>
          <w:szCs w:val="28"/>
        </w:rPr>
      </w:pPr>
      <w:r w:rsidRPr="00A64C46">
        <w:rPr>
          <w:b/>
          <w:sz w:val="28"/>
          <w:szCs w:val="28"/>
        </w:rPr>
        <w:t>от эксперта из каждой аудитории проведения:</w:t>
      </w:r>
    </w:p>
    <w:p w:rsidR="009C4045" w:rsidRPr="00A64C46" w:rsidRDefault="009C4045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критерии оценивания;</w:t>
      </w:r>
    </w:p>
    <w:p w:rsidR="002217DB" w:rsidRPr="00A64C46" w:rsidRDefault="002217DB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один комплект КИМ</w:t>
      </w:r>
      <w:r w:rsidR="00484AA4" w:rsidRPr="00A64C46">
        <w:rPr>
          <w:sz w:val="28"/>
          <w:szCs w:val="28"/>
        </w:rPr>
        <w:t>;</w:t>
      </w:r>
    </w:p>
    <w:p w:rsidR="00434252" w:rsidRPr="00A64C46" w:rsidRDefault="00434252" w:rsidP="00E4068F">
      <w:pPr>
        <w:pStyle w:val="af8"/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A64C46">
        <w:rPr>
          <w:sz w:val="28"/>
          <w:szCs w:val="28"/>
        </w:rPr>
        <w:t>протоколы эксперта, упаков</w:t>
      </w:r>
      <w:r w:rsidR="005C4A3C">
        <w:rPr>
          <w:sz w:val="28"/>
          <w:szCs w:val="28"/>
        </w:rPr>
        <w:t>анные</w:t>
      </w:r>
      <w:r w:rsidRPr="00A64C46">
        <w:rPr>
          <w:sz w:val="28"/>
          <w:szCs w:val="28"/>
        </w:rPr>
        <w:t xml:space="preserve"> в </w:t>
      </w:r>
      <w:r w:rsidR="005C4A3C">
        <w:rPr>
          <w:sz w:val="28"/>
          <w:szCs w:val="28"/>
        </w:rPr>
        <w:t xml:space="preserve">возвратный </w:t>
      </w:r>
      <w:r w:rsidRPr="00A64C46">
        <w:rPr>
          <w:sz w:val="28"/>
          <w:szCs w:val="28"/>
        </w:rPr>
        <w:t>доставочный пакет;</w:t>
      </w:r>
    </w:p>
    <w:p w:rsidR="00D44F71" w:rsidRPr="00763378" w:rsidRDefault="00D44F71" w:rsidP="00D44F71">
      <w:pPr>
        <w:pStyle w:val="af8"/>
        <w:spacing w:after="0" w:line="240" w:lineRule="auto"/>
        <w:ind w:left="851" w:firstLine="0"/>
        <w:rPr>
          <w:b/>
          <w:sz w:val="28"/>
          <w:szCs w:val="28"/>
        </w:rPr>
      </w:pPr>
      <w:r w:rsidRPr="00763378">
        <w:rPr>
          <w:b/>
          <w:sz w:val="28"/>
          <w:szCs w:val="28"/>
        </w:rPr>
        <w:t>от организатора в аудитории ожидания:</w:t>
      </w:r>
    </w:p>
    <w:p w:rsidR="00D44F71" w:rsidRPr="00763378" w:rsidRDefault="00D44F71" w:rsidP="00E4068F">
      <w:pPr>
        <w:pStyle w:val="af8"/>
        <w:numPr>
          <w:ilvl w:val="0"/>
          <w:numId w:val="7"/>
        </w:numPr>
        <w:spacing w:after="0" w:line="240" w:lineRule="auto"/>
        <w:ind w:left="1418" w:hanging="567"/>
        <w:rPr>
          <w:sz w:val="28"/>
          <w:szCs w:val="28"/>
        </w:rPr>
      </w:pPr>
      <w:r w:rsidRPr="00763378">
        <w:rPr>
          <w:sz w:val="28"/>
          <w:szCs w:val="28"/>
        </w:rPr>
        <w:t>список участников ИС в аудитории ожидания;</w:t>
      </w:r>
    </w:p>
    <w:p w:rsidR="00D44F71" w:rsidRPr="00763378" w:rsidRDefault="00D44F71" w:rsidP="00E4068F">
      <w:pPr>
        <w:pStyle w:val="af8"/>
        <w:numPr>
          <w:ilvl w:val="0"/>
          <w:numId w:val="7"/>
        </w:numPr>
        <w:spacing w:after="0" w:line="240" w:lineRule="auto"/>
        <w:ind w:left="1418" w:hanging="567"/>
        <w:rPr>
          <w:sz w:val="28"/>
          <w:szCs w:val="28"/>
        </w:rPr>
      </w:pPr>
      <w:r w:rsidRPr="00763378">
        <w:rPr>
          <w:sz w:val="28"/>
          <w:szCs w:val="28"/>
        </w:rPr>
        <w:t>рекомендуемый график проведения ИС (при наличии);</w:t>
      </w:r>
    </w:p>
    <w:p w:rsidR="00040610" w:rsidRPr="00763378" w:rsidRDefault="00434252" w:rsidP="00D44F71">
      <w:pPr>
        <w:ind w:left="851"/>
        <w:rPr>
          <w:sz w:val="28"/>
          <w:szCs w:val="28"/>
        </w:rPr>
      </w:pPr>
      <w:r w:rsidRPr="00763378">
        <w:rPr>
          <w:b/>
          <w:sz w:val="28"/>
          <w:szCs w:val="28"/>
        </w:rPr>
        <w:t>от организатора в</w:t>
      </w:r>
      <w:r w:rsidR="00D44F71" w:rsidRPr="00763378">
        <w:rPr>
          <w:b/>
          <w:sz w:val="28"/>
          <w:szCs w:val="28"/>
        </w:rPr>
        <w:t>не аудитории</w:t>
      </w:r>
      <w:r w:rsidRPr="00763378">
        <w:rPr>
          <w:b/>
          <w:sz w:val="28"/>
          <w:szCs w:val="28"/>
        </w:rPr>
        <w:t>:</w:t>
      </w:r>
    </w:p>
    <w:p w:rsidR="00040610" w:rsidRPr="00763378" w:rsidRDefault="00040610" w:rsidP="00E4068F">
      <w:pPr>
        <w:pStyle w:val="af8"/>
        <w:numPr>
          <w:ilvl w:val="0"/>
          <w:numId w:val="7"/>
        </w:numPr>
        <w:spacing w:after="0" w:line="240" w:lineRule="auto"/>
        <w:ind w:left="1418" w:hanging="567"/>
        <w:rPr>
          <w:sz w:val="28"/>
          <w:szCs w:val="28"/>
        </w:rPr>
      </w:pPr>
      <w:r w:rsidRPr="00763378">
        <w:rPr>
          <w:sz w:val="28"/>
          <w:szCs w:val="28"/>
        </w:rPr>
        <w:t>ведомость по перемещению (</w:t>
      </w:r>
      <w:r w:rsidR="00352820" w:rsidRPr="00763378">
        <w:rPr>
          <w:sz w:val="28"/>
          <w:szCs w:val="28"/>
        </w:rPr>
        <w:t xml:space="preserve">при </w:t>
      </w:r>
      <w:r w:rsidRPr="00763378">
        <w:rPr>
          <w:sz w:val="28"/>
          <w:szCs w:val="28"/>
        </w:rPr>
        <w:t>наличии);</w:t>
      </w:r>
    </w:p>
    <w:p w:rsidR="00040610" w:rsidRPr="00763378" w:rsidRDefault="00434252" w:rsidP="00E4068F">
      <w:pPr>
        <w:pStyle w:val="af8"/>
        <w:numPr>
          <w:ilvl w:val="0"/>
          <w:numId w:val="7"/>
        </w:numPr>
        <w:spacing w:after="0" w:line="240" w:lineRule="auto"/>
        <w:ind w:left="1418" w:hanging="567"/>
        <w:rPr>
          <w:sz w:val="28"/>
          <w:szCs w:val="28"/>
        </w:rPr>
      </w:pPr>
      <w:r w:rsidRPr="00763378">
        <w:rPr>
          <w:sz w:val="28"/>
          <w:szCs w:val="28"/>
        </w:rPr>
        <w:t>список участников ИС</w:t>
      </w:r>
      <w:r w:rsidR="00D44F71" w:rsidRPr="00763378">
        <w:rPr>
          <w:sz w:val="28"/>
          <w:szCs w:val="28"/>
        </w:rPr>
        <w:t xml:space="preserve"> с распределением их по</w:t>
      </w:r>
      <w:r w:rsidRPr="00763378">
        <w:rPr>
          <w:sz w:val="28"/>
          <w:szCs w:val="28"/>
        </w:rPr>
        <w:t xml:space="preserve"> аудитори</w:t>
      </w:r>
      <w:r w:rsidR="00D44F71" w:rsidRPr="00763378">
        <w:rPr>
          <w:sz w:val="28"/>
          <w:szCs w:val="28"/>
        </w:rPr>
        <w:t>ям</w:t>
      </w:r>
      <w:r w:rsidRPr="00763378">
        <w:rPr>
          <w:sz w:val="28"/>
          <w:szCs w:val="28"/>
        </w:rPr>
        <w:t xml:space="preserve"> </w:t>
      </w:r>
      <w:r w:rsidR="00D44F71" w:rsidRPr="00763378">
        <w:rPr>
          <w:sz w:val="28"/>
          <w:szCs w:val="28"/>
        </w:rPr>
        <w:t>проведения</w:t>
      </w:r>
      <w:r w:rsidRPr="00763378">
        <w:rPr>
          <w:sz w:val="28"/>
          <w:szCs w:val="28"/>
        </w:rPr>
        <w:t>;</w:t>
      </w:r>
    </w:p>
    <w:p w:rsidR="00040610" w:rsidRPr="00763378" w:rsidRDefault="00040610" w:rsidP="00E4068F">
      <w:pPr>
        <w:pStyle w:val="af8"/>
        <w:numPr>
          <w:ilvl w:val="0"/>
          <w:numId w:val="7"/>
        </w:numPr>
        <w:spacing w:after="0" w:line="240" w:lineRule="auto"/>
        <w:ind w:left="1418" w:hanging="567"/>
        <w:rPr>
          <w:sz w:val="28"/>
          <w:szCs w:val="28"/>
        </w:rPr>
      </w:pPr>
      <w:r w:rsidRPr="00763378">
        <w:rPr>
          <w:sz w:val="28"/>
          <w:szCs w:val="28"/>
        </w:rPr>
        <w:t>рекомендуемый график проведения ИС (при наличии);</w:t>
      </w:r>
    </w:p>
    <w:p w:rsidR="00484AA4" w:rsidRPr="00D44F71" w:rsidRDefault="003C13F9" w:rsidP="00D30601">
      <w:pPr>
        <w:ind w:firstLine="851"/>
        <w:jc w:val="both"/>
        <w:rPr>
          <w:b/>
          <w:sz w:val="28"/>
          <w:szCs w:val="28"/>
        </w:rPr>
      </w:pPr>
      <w:r w:rsidRPr="00D44F71">
        <w:rPr>
          <w:b/>
          <w:sz w:val="28"/>
          <w:szCs w:val="28"/>
        </w:rPr>
        <w:t>от технического специалиста</w:t>
      </w:r>
      <w:r w:rsidR="00484AA4" w:rsidRPr="00D44F71">
        <w:rPr>
          <w:b/>
          <w:sz w:val="28"/>
          <w:szCs w:val="28"/>
        </w:rPr>
        <w:t>:</w:t>
      </w:r>
    </w:p>
    <w:p w:rsidR="002954C9" w:rsidRDefault="00A36F37" w:rsidP="00E4068F">
      <w:pPr>
        <w:pStyle w:val="af8"/>
        <w:numPr>
          <w:ilvl w:val="0"/>
          <w:numId w:val="5"/>
        </w:numPr>
        <w:spacing w:after="0" w:line="240" w:lineRule="auto"/>
        <w:ind w:left="0" w:firstLine="851"/>
        <w:rPr>
          <w:sz w:val="28"/>
          <w:szCs w:val="28"/>
        </w:rPr>
      </w:pPr>
      <w:r w:rsidRPr="00D44F71">
        <w:rPr>
          <w:sz w:val="28"/>
          <w:szCs w:val="28"/>
        </w:rPr>
        <w:t>съемный</w:t>
      </w:r>
      <w:r w:rsidR="003C13F9" w:rsidRPr="00D44F71">
        <w:rPr>
          <w:sz w:val="28"/>
          <w:szCs w:val="28"/>
        </w:rPr>
        <w:t xml:space="preserve"> носитель</w:t>
      </w:r>
      <w:r w:rsidR="00D30601" w:rsidRPr="00D44F71">
        <w:rPr>
          <w:sz w:val="28"/>
          <w:szCs w:val="28"/>
        </w:rPr>
        <w:t>(и)</w:t>
      </w:r>
      <w:r w:rsidR="003C13F9" w:rsidRPr="00D44F71">
        <w:rPr>
          <w:sz w:val="28"/>
          <w:szCs w:val="28"/>
        </w:rPr>
        <w:t xml:space="preserve"> информации</w:t>
      </w:r>
      <w:r w:rsidR="007847E2" w:rsidRPr="00D44F71">
        <w:rPr>
          <w:sz w:val="28"/>
          <w:szCs w:val="28"/>
        </w:rPr>
        <w:t xml:space="preserve"> с ауди</w:t>
      </w:r>
      <w:r w:rsidR="008B2000" w:rsidRPr="00D44F71">
        <w:rPr>
          <w:sz w:val="28"/>
          <w:szCs w:val="28"/>
        </w:rPr>
        <w:t>о</w:t>
      </w:r>
      <w:r w:rsidR="00F7015A" w:rsidRPr="00D44F71">
        <w:rPr>
          <w:sz w:val="28"/>
          <w:szCs w:val="28"/>
        </w:rPr>
        <w:t>-</w:t>
      </w:r>
      <w:r w:rsidR="008B2000" w:rsidRPr="00D44F71">
        <w:rPr>
          <w:sz w:val="28"/>
          <w:szCs w:val="28"/>
        </w:rPr>
        <w:t>файлами ответ</w:t>
      </w:r>
      <w:r w:rsidR="00046A80" w:rsidRPr="00D44F71">
        <w:rPr>
          <w:sz w:val="28"/>
          <w:szCs w:val="28"/>
        </w:rPr>
        <w:t xml:space="preserve">ов </w:t>
      </w:r>
      <w:r w:rsidR="008B2000" w:rsidRPr="00D44F71">
        <w:rPr>
          <w:sz w:val="28"/>
          <w:szCs w:val="28"/>
        </w:rPr>
        <w:t>обучающихся</w:t>
      </w:r>
      <w:r w:rsidR="00B53162" w:rsidRPr="00D44F71">
        <w:rPr>
          <w:sz w:val="28"/>
          <w:szCs w:val="28"/>
        </w:rPr>
        <w:t>,</w:t>
      </w:r>
      <w:r w:rsidR="00D30601" w:rsidRPr="00D44F71">
        <w:rPr>
          <w:sz w:val="28"/>
          <w:szCs w:val="28"/>
        </w:rPr>
        <w:t xml:space="preserve"> в 2-х экземплярах (один</w:t>
      </w:r>
      <w:r w:rsidR="00B53162" w:rsidRPr="00D44F71">
        <w:rPr>
          <w:sz w:val="28"/>
          <w:szCs w:val="28"/>
        </w:rPr>
        <w:t xml:space="preserve"> упаковывается в </w:t>
      </w:r>
      <w:r w:rsidR="00D30601" w:rsidRPr="00D44F71">
        <w:rPr>
          <w:sz w:val="28"/>
          <w:szCs w:val="28"/>
        </w:rPr>
        <w:t xml:space="preserve">возвратный </w:t>
      </w:r>
      <w:r w:rsidR="00B53162" w:rsidRPr="00D44F71">
        <w:rPr>
          <w:sz w:val="28"/>
          <w:szCs w:val="28"/>
        </w:rPr>
        <w:t>доставочный пакет</w:t>
      </w:r>
      <w:r w:rsidR="00D30601" w:rsidRPr="00D44F71">
        <w:rPr>
          <w:sz w:val="28"/>
          <w:szCs w:val="28"/>
        </w:rPr>
        <w:t>, второй</w:t>
      </w:r>
      <w:r w:rsidR="00D30601" w:rsidRPr="00A64C46">
        <w:rPr>
          <w:sz w:val="28"/>
          <w:szCs w:val="28"/>
        </w:rPr>
        <w:t xml:space="preserve"> для хранения в ОО)</w:t>
      </w:r>
      <w:r w:rsidR="002954C9">
        <w:rPr>
          <w:sz w:val="28"/>
          <w:szCs w:val="28"/>
        </w:rPr>
        <w:t>;</w:t>
      </w:r>
    </w:p>
    <w:p w:rsidR="002954C9" w:rsidRPr="00763378" w:rsidRDefault="002954C9" w:rsidP="002954C9">
      <w:pPr>
        <w:ind w:firstLine="851"/>
        <w:jc w:val="both"/>
        <w:rPr>
          <w:sz w:val="28"/>
          <w:szCs w:val="28"/>
        </w:rPr>
      </w:pPr>
      <w:r w:rsidRPr="00763378">
        <w:rPr>
          <w:b/>
          <w:sz w:val="28"/>
          <w:szCs w:val="28"/>
        </w:rPr>
        <w:t>от общественного наблюдателя (при наличии):</w:t>
      </w:r>
      <w:r w:rsidRPr="00763378">
        <w:rPr>
          <w:sz w:val="28"/>
          <w:szCs w:val="28"/>
        </w:rPr>
        <w:t xml:space="preserve"> </w:t>
      </w:r>
    </w:p>
    <w:p w:rsidR="003C13F9" w:rsidRPr="00763378" w:rsidRDefault="002954C9" w:rsidP="00E4068F">
      <w:pPr>
        <w:pStyle w:val="af8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763378">
        <w:rPr>
          <w:spacing w:val="-4"/>
          <w:sz w:val="28"/>
          <w:szCs w:val="28"/>
          <w:lang w:eastAsia="ru-RU"/>
        </w:rPr>
        <w:t>заполненный акт общественного наблюдения за проведением ИС</w:t>
      </w:r>
      <w:r w:rsidRPr="00763378">
        <w:rPr>
          <w:sz w:val="28"/>
          <w:szCs w:val="28"/>
        </w:rPr>
        <w:t>.</w:t>
      </w:r>
    </w:p>
    <w:p w:rsidR="008B2000" w:rsidRDefault="007753D8" w:rsidP="008B2000">
      <w:pPr>
        <w:ind w:firstLine="851"/>
        <w:jc w:val="both"/>
        <w:rPr>
          <w:sz w:val="28"/>
          <w:szCs w:val="28"/>
        </w:rPr>
      </w:pPr>
      <w:r w:rsidRPr="00A64C46">
        <w:rPr>
          <w:sz w:val="28"/>
          <w:szCs w:val="28"/>
        </w:rPr>
        <w:t>4.2. </w:t>
      </w:r>
      <w:r w:rsidR="00D44F71" w:rsidRPr="00763378">
        <w:rPr>
          <w:sz w:val="28"/>
          <w:szCs w:val="28"/>
        </w:rPr>
        <w:t>Если оценивание ответов участников</w:t>
      </w:r>
      <w:r w:rsidR="00D10BA3">
        <w:rPr>
          <w:sz w:val="28"/>
          <w:szCs w:val="28"/>
        </w:rPr>
        <w:t xml:space="preserve"> ИС </w:t>
      </w:r>
      <w:r w:rsidR="00D44F71" w:rsidRPr="00763378">
        <w:rPr>
          <w:sz w:val="28"/>
          <w:szCs w:val="28"/>
        </w:rPr>
        <w:t xml:space="preserve"> организовано в</w:t>
      </w:r>
      <w:r w:rsidR="00D10BA3">
        <w:rPr>
          <w:sz w:val="28"/>
          <w:szCs w:val="28"/>
        </w:rPr>
        <w:t>о время</w:t>
      </w:r>
      <w:r w:rsidR="00D44F71" w:rsidRPr="00763378">
        <w:rPr>
          <w:sz w:val="28"/>
          <w:szCs w:val="28"/>
        </w:rPr>
        <w:t xml:space="preserve"> </w:t>
      </w:r>
      <w:r w:rsidR="00395FAD">
        <w:rPr>
          <w:sz w:val="28"/>
          <w:szCs w:val="28"/>
        </w:rPr>
        <w:t>ответа участника</w:t>
      </w:r>
      <w:r w:rsidR="00D44F71" w:rsidRPr="00763378">
        <w:rPr>
          <w:sz w:val="28"/>
          <w:szCs w:val="28"/>
        </w:rPr>
        <w:t>, то п</w:t>
      </w:r>
      <w:r w:rsidRPr="00763378">
        <w:rPr>
          <w:sz w:val="28"/>
          <w:szCs w:val="28"/>
        </w:rPr>
        <w:t xml:space="preserve">осле окончания </w:t>
      </w:r>
      <w:r w:rsidR="003D604D" w:rsidRPr="00763378">
        <w:rPr>
          <w:sz w:val="28"/>
          <w:szCs w:val="28"/>
        </w:rPr>
        <w:t>ИС</w:t>
      </w:r>
      <w:r w:rsidRPr="00763378">
        <w:rPr>
          <w:sz w:val="28"/>
          <w:szCs w:val="28"/>
        </w:rPr>
        <w:t xml:space="preserve"> ответственный организатор должен</w:t>
      </w:r>
      <w:r w:rsidR="008C6147" w:rsidRPr="00763378">
        <w:rPr>
          <w:sz w:val="28"/>
          <w:szCs w:val="28"/>
        </w:rPr>
        <w:t xml:space="preserve"> </w:t>
      </w:r>
      <w:r w:rsidR="008B2000" w:rsidRPr="00763378">
        <w:rPr>
          <w:sz w:val="28"/>
          <w:szCs w:val="28"/>
        </w:rPr>
        <w:t xml:space="preserve">проконтролировать внесение техническим специалистом данных в специализированную (электронную) форму для внесения информации из протоколов оценивания </w:t>
      </w:r>
      <w:r w:rsidR="003D604D" w:rsidRPr="00763378">
        <w:rPr>
          <w:sz w:val="28"/>
          <w:szCs w:val="28"/>
        </w:rPr>
        <w:t>ИС</w:t>
      </w:r>
      <w:r w:rsidR="00245C2F" w:rsidRPr="00763378">
        <w:rPr>
          <w:sz w:val="28"/>
          <w:szCs w:val="28"/>
        </w:rPr>
        <w:t xml:space="preserve"> (файл в формате XML)</w:t>
      </w:r>
      <w:r w:rsidR="008B2000" w:rsidRPr="00763378">
        <w:rPr>
          <w:sz w:val="28"/>
          <w:szCs w:val="28"/>
        </w:rPr>
        <w:t>.</w:t>
      </w:r>
    </w:p>
    <w:p w:rsidR="008B33D2" w:rsidRDefault="008B33D2" w:rsidP="008B2000">
      <w:pPr>
        <w:ind w:firstLine="851"/>
        <w:jc w:val="both"/>
        <w:rPr>
          <w:sz w:val="28"/>
          <w:szCs w:val="28"/>
        </w:rPr>
      </w:pPr>
      <w:r w:rsidRPr="00DC12EF">
        <w:rPr>
          <w:sz w:val="28"/>
          <w:szCs w:val="28"/>
        </w:rPr>
        <w:t>4.</w:t>
      </w:r>
      <w:r w:rsidR="00DC12EF" w:rsidRPr="00DC12EF">
        <w:rPr>
          <w:sz w:val="28"/>
          <w:szCs w:val="28"/>
        </w:rPr>
        <w:t>3</w:t>
      </w:r>
      <w:r w:rsidRPr="00DC12EF">
        <w:rPr>
          <w:sz w:val="28"/>
          <w:szCs w:val="28"/>
        </w:rPr>
        <w:t xml:space="preserve">. </w:t>
      </w:r>
      <w:r w:rsidR="00D9422F">
        <w:rPr>
          <w:sz w:val="28"/>
          <w:szCs w:val="28"/>
        </w:rPr>
        <w:t>В случае</w:t>
      </w:r>
      <w:r w:rsidR="002954C9" w:rsidRPr="00DC12EF">
        <w:rPr>
          <w:sz w:val="28"/>
          <w:szCs w:val="28"/>
        </w:rPr>
        <w:t xml:space="preserve"> если участник ИС по состоянию здоровья или другим объективным причинам не может завершить ИС, ответственный организатор составляет «Акт о досрочном завершении итогового собеседования по русскому языку по уважительным причинам».</w:t>
      </w:r>
      <w:r w:rsidR="00395FAD">
        <w:rPr>
          <w:sz w:val="28"/>
          <w:szCs w:val="28"/>
        </w:rPr>
        <w:t xml:space="preserve"> Акт составляется в 2-х экземплярах</w:t>
      </w:r>
      <w:r w:rsidR="00D10BA3">
        <w:rPr>
          <w:sz w:val="28"/>
          <w:szCs w:val="28"/>
        </w:rPr>
        <w:t xml:space="preserve"> (</w:t>
      </w:r>
      <w:r w:rsidR="00395FAD">
        <w:rPr>
          <w:sz w:val="28"/>
          <w:szCs w:val="28"/>
        </w:rPr>
        <w:t xml:space="preserve">один </w:t>
      </w:r>
      <w:r w:rsidR="00D10BA3">
        <w:rPr>
          <w:sz w:val="28"/>
          <w:szCs w:val="28"/>
        </w:rPr>
        <w:t xml:space="preserve">экземпляр </w:t>
      </w:r>
      <w:r w:rsidR="00395FAD">
        <w:rPr>
          <w:sz w:val="28"/>
          <w:szCs w:val="28"/>
        </w:rPr>
        <w:t>остается в ОО, другой передается в РЦОИ</w:t>
      </w:r>
      <w:r w:rsidR="00D10BA3">
        <w:rPr>
          <w:sz w:val="28"/>
          <w:szCs w:val="28"/>
        </w:rPr>
        <w:t>)</w:t>
      </w:r>
      <w:r w:rsidR="00395FAD">
        <w:rPr>
          <w:sz w:val="28"/>
          <w:szCs w:val="28"/>
        </w:rPr>
        <w:t>.</w:t>
      </w:r>
    </w:p>
    <w:p w:rsidR="00996534" w:rsidRDefault="00996534" w:rsidP="008B2000">
      <w:pPr>
        <w:ind w:firstLine="851"/>
        <w:jc w:val="both"/>
        <w:rPr>
          <w:color w:val="FF0000"/>
          <w:sz w:val="28"/>
          <w:szCs w:val="28"/>
        </w:rPr>
      </w:pPr>
      <w:r w:rsidRPr="00996534">
        <w:rPr>
          <w:sz w:val="28"/>
          <w:szCs w:val="28"/>
        </w:rPr>
        <w:t xml:space="preserve">4.4. В случае выявления общественным наблюдателем нарушений </w:t>
      </w:r>
      <w:r w:rsidRPr="00996534">
        <w:rPr>
          <w:sz w:val="28"/>
          <w:szCs w:val="28"/>
          <w:lang w:eastAsia="ru-RU"/>
        </w:rPr>
        <w:t xml:space="preserve">Порядка проведения итогового собеседования по русскому языку, </w:t>
      </w:r>
      <w:r w:rsidRPr="00996534">
        <w:rPr>
          <w:sz w:val="28"/>
          <w:szCs w:val="28"/>
          <w:lang w:eastAsia="ru-RU"/>
        </w:rPr>
        <w:lastRenderedPageBreak/>
        <w:t>утвержденного приказом департамента образования Ярославской области от 10.01.2020 №04/01-04</w:t>
      </w:r>
      <w:r w:rsidRPr="00996534"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территории Ярославской области», ответственный организатор должен оперативно  информировать о нарушениях департамент образования Ярославской области по телефону горячей линии.</w:t>
      </w:r>
    </w:p>
    <w:p w:rsidR="00F318AD" w:rsidRDefault="00F318AD" w:rsidP="009640BB">
      <w:pPr>
        <w:ind w:firstLine="854"/>
        <w:jc w:val="both"/>
        <w:rPr>
          <w:sz w:val="28"/>
          <w:szCs w:val="28"/>
        </w:rPr>
      </w:pPr>
    </w:p>
    <w:p w:rsidR="00047697" w:rsidRPr="0000405F" w:rsidRDefault="00047697" w:rsidP="00A02A75">
      <w:pPr>
        <w:jc w:val="center"/>
        <w:rPr>
          <w:b/>
          <w:sz w:val="28"/>
          <w:szCs w:val="28"/>
        </w:rPr>
      </w:pPr>
      <w:r w:rsidRPr="0000405F">
        <w:rPr>
          <w:b/>
          <w:sz w:val="28"/>
          <w:szCs w:val="28"/>
        </w:rPr>
        <w:t>5.</w:t>
      </w:r>
      <w:r w:rsidRPr="0000405F">
        <w:rPr>
          <w:sz w:val="28"/>
          <w:szCs w:val="28"/>
        </w:rPr>
        <w:t xml:space="preserve"> </w:t>
      </w:r>
      <w:r w:rsidRPr="0000405F">
        <w:rPr>
          <w:b/>
          <w:sz w:val="28"/>
          <w:szCs w:val="28"/>
        </w:rPr>
        <w:t>Оценивание ответов участников итогового собеседования по</w:t>
      </w:r>
      <w:r w:rsidR="002952D7">
        <w:rPr>
          <w:b/>
          <w:sz w:val="28"/>
          <w:szCs w:val="28"/>
        </w:rPr>
        <w:t>сле проведения итогового собеседования</w:t>
      </w:r>
    </w:p>
    <w:p w:rsidR="00047697" w:rsidRPr="0000405F" w:rsidRDefault="00047697" w:rsidP="00047697">
      <w:pPr>
        <w:ind w:firstLine="854"/>
        <w:jc w:val="center"/>
        <w:rPr>
          <w:sz w:val="28"/>
          <w:szCs w:val="28"/>
        </w:rPr>
      </w:pPr>
    </w:p>
    <w:p w:rsidR="00047697" w:rsidRPr="0000405F" w:rsidRDefault="00047697" w:rsidP="002F58F1">
      <w:pPr>
        <w:ind w:firstLine="854"/>
        <w:jc w:val="both"/>
        <w:rPr>
          <w:sz w:val="28"/>
          <w:szCs w:val="28"/>
        </w:rPr>
      </w:pPr>
      <w:r w:rsidRPr="0000405F">
        <w:rPr>
          <w:sz w:val="28"/>
          <w:szCs w:val="28"/>
        </w:rPr>
        <w:t>5.1</w:t>
      </w:r>
      <w:r w:rsidR="002F58F1" w:rsidRPr="0000405F">
        <w:rPr>
          <w:sz w:val="28"/>
          <w:szCs w:val="28"/>
        </w:rPr>
        <w:t>. </w:t>
      </w:r>
      <w:r w:rsidRPr="0000405F">
        <w:rPr>
          <w:sz w:val="28"/>
          <w:szCs w:val="28"/>
        </w:rPr>
        <w:t xml:space="preserve">Если </w:t>
      </w:r>
      <w:r w:rsidRPr="00C9556D">
        <w:rPr>
          <w:sz w:val="28"/>
          <w:szCs w:val="28"/>
        </w:rPr>
        <w:t xml:space="preserve">оценивание ответов участников организовано после проведения </w:t>
      </w:r>
      <w:r w:rsidR="00277FD1" w:rsidRPr="00C9556D">
        <w:rPr>
          <w:sz w:val="28"/>
          <w:szCs w:val="28"/>
        </w:rPr>
        <w:t>ИС</w:t>
      </w:r>
      <w:r w:rsidR="0000405F" w:rsidRPr="00C9556D">
        <w:rPr>
          <w:sz w:val="28"/>
          <w:szCs w:val="28"/>
        </w:rPr>
        <w:t xml:space="preserve"> по аудиозаписи</w:t>
      </w:r>
      <w:r w:rsidR="0000405F" w:rsidRPr="0000405F">
        <w:rPr>
          <w:sz w:val="28"/>
          <w:szCs w:val="28"/>
        </w:rPr>
        <w:t xml:space="preserve"> ответа</w:t>
      </w:r>
      <w:r w:rsidR="002952D7">
        <w:rPr>
          <w:sz w:val="28"/>
          <w:szCs w:val="28"/>
        </w:rPr>
        <w:t xml:space="preserve"> </w:t>
      </w:r>
      <w:r w:rsidR="002952D7" w:rsidRPr="00687BE4">
        <w:rPr>
          <w:sz w:val="28"/>
          <w:szCs w:val="28"/>
        </w:rPr>
        <w:t>или</w:t>
      </w:r>
      <w:r w:rsidR="00B00EB6" w:rsidRPr="00687BE4">
        <w:rPr>
          <w:sz w:val="28"/>
          <w:szCs w:val="28"/>
        </w:rPr>
        <w:t xml:space="preserve"> письменн</w:t>
      </w:r>
      <w:r w:rsidR="002952D7" w:rsidRPr="00687BE4">
        <w:rPr>
          <w:sz w:val="28"/>
          <w:szCs w:val="28"/>
        </w:rPr>
        <w:t>о</w:t>
      </w:r>
      <w:r w:rsidR="00687BE4" w:rsidRPr="00687BE4">
        <w:rPr>
          <w:sz w:val="28"/>
          <w:szCs w:val="28"/>
        </w:rPr>
        <w:t>му</w:t>
      </w:r>
      <w:r w:rsidR="002952D7" w:rsidRPr="00687BE4">
        <w:rPr>
          <w:sz w:val="28"/>
          <w:szCs w:val="28"/>
        </w:rPr>
        <w:t xml:space="preserve"> ответ</w:t>
      </w:r>
      <w:r w:rsidR="00687BE4" w:rsidRPr="00687BE4">
        <w:rPr>
          <w:sz w:val="28"/>
          <w:szCs w:val="28"/>
        </w:rPr>
        <w:t>у (в случае проведения ИС в письменной форме)</w:t>
      </w:r>
      <w:r w:rsidR="002952D7" w:rsidRPr="00687BE4">
        <w:rPr>
          <w:sz w:val="28"/>
          <w:szCs w:val="28"/>
        </w:rPr>
        <w:t>,</w:t>
      </w:r>
      <w:r w:rsidRPr="00687BE4">
        <w:rPr>
          <w:sz w:val="28"/>
          <w:szCs w:val="28"/>
        </w:rPr>
        <w:t xml:space="preserve"> т</w:t>
      </w:r>
      <w:r w:rsidRPr="0000405F">
        <w:rPr>
          <w:sz w:val="28"/>
          <w:szCs w:val="28"/>
        </w:rPr>
        <w:t>о ответственный организатор должен:</w:t>
      </w:r>
    </w:p>
    <w:p w:rsidR="00047697" w:rsidRPr="00DA7A85" w:rsidRDefault="00047697" w:rsidP="002F58F1">
      <w:pPr>
        <w:ind w:firstLine="854"/>
        <w:jc w:val="both"/>
        <w:rPr>
          <w:sz w:val="28"/>
          <w:szCs w:val="28"/>
        </w:rPr>
      </w:pPr>
      <w:r w:rsidRPr="0000405F">
        <w:rPr>
          <w:sz w:val="28"/>
          <w:szCs w:val="28"/>
        </w:rPr>
        <w:t xml:space="preserve">- вместе с техническим </w:t>
      </w:r>
      <w:r w:rsidRPr="00DA7A85">
        <w:rPr>
          <w:sz w:val="28"/>
          <w:szCs w:val="28"/>
        </w:rPr>
        <w:t xml:space="preserve">специалистом </w:t>
      </w:r>
      <w:r w:rsidRPr="00687BE4">
        <w:rPr>
          <w:sz w:val="28"/>
          <w:szCs w:val="28"/>
        </w:rPr>
        <w:t>подготов</w:t>
      </w:r>
      <w:r w:rsidR="00F907A6" w:rsidRPr="00687BE4">
        <w:rPr>
          <w:sz w:val="28"/>
          <w:szCs w:val="28"/>
        </w:rPr>
        <w:t>ить рабочие места для экспертов</w:t>
      </w:r>
      <w:r w:rsidR="002952D7" w:rsidRPr="00687BE4">
        <w:rPr>
          <w:sz w:val="28"/>
          <w:szCs w:val="28"/>
        </w:rPr>
        <w:t>,</w:t>
      </w:r>
      <w:r w:rsidR="00F907A6" w:rsidRPr="00687BE4">
        <w:rPr>
          <w:sz w:val="28"/>
          <w:szCs w:val="28"/>
        </w:rPr>
        <w:t xml:space="preserve"> аудио-файлы </w:t>
      </w:r>
      <w:r w:rsidR="002952D7" w:rsidRPr="00687BE4">
        <w:rPr>
          <w:sz w:val="28"/>
          <w:szCs w:val="28"/>
        </w:rPr>
        <w:t>с ответами участников ИС</w:t>
      </w:r>
      <w:r w:rsidR="00687BE4" w:rsidRPr="00687BE4">
        <w:rPr>
          <w:sz w:val="28"/>
          <w:szCs w:val="28"/>
        </w:rPr>
        <w:t xml:space="preserve">, </w:t>
      </w:r>
      <w:r w:rsidR="002952D7" w:rsidRPr="00687BE4">
        <w:rPr>
          <w:sz w:val="28"/>
          <w:szCs w:val="28"/>
        </w:rPr>
        <w:t>листы с письменными</w:t>
      </w:r>
      <w:r w:rsidR="00F907A6" w:rsidRPr="00687BE4">
        <w:rPr>
          <w:sz w:val="28"/>
          <w:szCs w:val="28"/>
        </w:rPr>
        <w:t xml:space="preserve"> ответами участников ИС</w:t>
      </w:r>
      <w:r w:rsidR="00687BE4" w:rsidRPr="00687BE4">
        <w:rPr>
          <w:sz w:val="28"/>
          <w:szCs w:val="28"/>
        </w:rPr>
        <w:t xml:space="preserve"> (при наличии)</w:t>
      </w:r>
      <w:r w:rsidR="00F907A6" w:rsidRPr="00687BE4">
        <w:rPr>
          <w:sz w:val="28"/>
          <w:szCs w:val="28"/>
        </w:rPr>
        <w:t xml:space="preserve"> для </w:t>
      </w:r>
      <w:r w:rsidR="00F907A6" w:rsidRPr="00DA7A85">
        <w:rPr>
          <w:sz w:val="28"/>
          <w:szCs w:val="28"/>
        </w:rPr>
        <w:t>прослушивания</w:t>
      </w:r>
      <w:r w:rsidRPr="00DA7A85">
        <w:rPr>
          <w:sz w:val="28"/>
          <w:szCs w:val="28"/>
        </w:rPr>
        <w:t>;</w:t>
      </w:r>
    </w:p>
    <w:p w:rsidR="00047697" w:rsidRPr="00DA7A85" w:rsidRDefault="00047697" w:rsidP="002F58F1">
      <w:pPr>
        <w:ind w:firstLine="854"/>
        <w:jc w:val="both"/>
        <w:rPr>
          <w:sz w:val="28"/>
          <w:szCs w:val="28"/>
        </w:rPr>
      </w:pPr>
      <w:r w:rsidRPr="00DA7A85">
        <w:rPr>
          <w:sz w:val="28"/>
          <w:szCs w:val="28"/>
        </w:rPr>
        <w:t>- распределить экспертов по рабочим местам;</w:t>
      </w:r>
    </w:p>
    <w:p w:rsidR="00047697" w:rsidRPr="00DA7A85" w:rsidRDefault="0000405F" w:rsidP="002F58F1">
      <w:pPr>
        <w:ind w:firstLine="854"/>
        <w:jc w:val="both"/>
        <w:rPr>
          <w:sz w:val="28"/>
          <w:szCs w:val="28"/>
        </w:rPr>
      </w:pPr>
      <w:r w:rsidRPr="00DA7A85">
        <w:rPr>
          <w:sz w:val="28"/>
          <w:szCs w:val="28"/>
        </w:rPr>
        <w:t xml:space="preserve">- выдать каждому эксперту </w:t>
      </w:r>
      <w:r w:rsidR="00C9556D" w:rsidRPr="00DA7A85">
        <w:rPr>
          <w:sz w:val="28"/>
          <w:szCs w:val="28"/>
        </w:rPr>
        <w:t>материалы</w:t>
      </w:r>
      <w:r w:rsidR="00C91E70" w:rsidRPr="00DA7A85">
        <w:rPr>
          <w:sz w:val="28"/>
          <w:szCs w:val="28"/>
        </w:rPr>
        <w:t xml:space="preserve"> ИС </w:t>
      </w:r>
      <w:r w:rsidR="00C9556D" w:rsidRPr="00DA7A85">
        <w:rPr>
          <w:sz w:val="28"/>
          <w:szCs w:val="28"/>
        </w:rPr>
        <w:t>в соответствии с п.3.</w:t>
      </w:r>
      <w:r w:rsidR="00DA7A85">
        <w:rPr>
          <w:sz w:val="28"/>
          <w:szCs w:val="28"/>
        </w:rPr>
        <w:t>3</w:t>
      </w:r>
      <w:r w:rsidR="00C9556D" w:rsidRPr="00DA7A85">
        <w:rPr>
          <w:sz w:val="28"/>
          <w:szCs w:val="28"/>
        </w:rPr>
        <w:t>.1</w:t>
      </w:r>
      <w:r w:rsidRPr="00DA7A85">
        <w:rPr>
          <w:sz w:val="28"/>
          <w:szCs w:val="28"/>
        </w:rPr>
        <w:t>.</w:t>
      </w:r>
    </w:p>
    <w:p w:rsidR="00047697" w:rsidRPr="00DA7A85" w:rsidRDefault="00047697" w:rsidP="002F58F1">
      <w:pPr>
        <w:ind w:firstLine="854"/>
        <w:jc w:val="both"/>
        <w:rPr>
          <w:sz w:val="28"/>
          <w:szCs w:val="28"/>
        </w:rPr>
      </w:pPr>
      <w:r w:rsidRPr="00DA7A85">
        <w:rPr>
          <w:sz w:val="28"/>
          <w:szCs w:val="28"/>
        </w:rPr>
        <w:t>5.2</w:t>
      </w:r>
      <w:r w:rsidR="00936C14" w:rsidRPr="00DA7A85">
        <w:rPr>
          <w:sz w:val="28"/>
          <w:szCs w:val="28"/>
        </w:rPr>
        <w:t>.</w:t>
      </w:r>
      <w:r w:rsidRPr="00DA7A85">
        <w:rPr>
          <w:sz w:val="28"/>
          <w:szCs w:val="28"/>
        </w:rPr>
        <w:t xml:space="preserve">  После завершения оценивания ответов участников ответственный организатор должен:</w:t>
      </w:r>
    </w:p>
    <w:p w:rsidR="00047697" w:rsidRPr="00DA7A85" w:rsidRDefault="00047697" w:rsidP="002F58F1">
      <w:pPr>
        <w:ind w:firstLine="854"/>
        <w:jc w:val="both"/>
        <w:rPr>
          <w:sz w:val="28"/>
          <w:szCs w:val="28"/>
        </w:rPr>
      </w:pPr>
      <w:r w:rsidRPr="00DA7A85">
        <w:rPr>
          <w:sz w:val="28"/>
          <w:szCs w:val="28"/>
        </w:rPr>
        <w:t xml:space="preserve">- получить от эксперта </w:t>
      </w:r>
      <w:r w:rsidR="00F907A6" w:rsidRPr="00DA7A85">
        <w:rPr>
          <w:sz w:val="28"/>
          <w:szCs w:val="28"/>
        </w:rPr>
        <w:t xml:space="preserve">критерии оценивания, КИМ ИС, </w:t>
      </w:r>
      <w:r w:rsidRPr="00DA7A85">
        <w:rPr>
          <w:sz w:val="28"/>
          <w:szCs w:val="28"/>
        </w:rPr>
        <w:t>протоколы эксперта</w:t>
      </w:r>
      <w:r w:rsidR="00F907A6" w:rsidRPr="00DA7A85">
        <w:rPr>
          <w:sz w:val="28"/>
          <w:szCs w:val="28"/>
        </w:rPr>
        <w:t>,</w:t>
      </w:r>
      <w:r w:rsidR="00F907A6" w:rsidRPr="00DA7A85">
        <w:t xml:space="preserve"> </w:t>
      </w:r>
      <w:r w:rsidR="00F907A6" w:rsidRPr="00DA7A85">
        <w:rPr>
          <w:sz w:val="28"/>
          <w:szCs w:val="28"/>
        </w:rPr>
        <w:t>аудио-файлы с ответами участников ИС</w:t>
      </w:r>
      <w:r w:rsidR="00DC12EF">
        <w:rPr>
          <w:sz w:val="28"/>
          <w:szCs w:val="28"/>
        </w:rPr>
        <w:t xml:space="preserve">, </w:t>
      </w:r>
      <w:r w:rsidR="00DC12EF" w:rsidRPr="00DC12EF">
        <w:rPr>
          <w:sz w:val="28"/>
          <w:szCs w:val="28"/>
        </w:rPr>
        <w:t>листы с письменными ответами участников ИС (при наличии)</w:t>
      </w:r>
      <w:r w:rsidR="0000405F" w:rsidRPr="00DA7A85">
        <w:rPr>
          <w:sz w:val="28"/>
          <w:szCs w:val="28"/>
        </w:rPr>
        <w:t>;</w:t>
      </w:r>
    </w:p>
    <w:p w:rsidR="00047697" w:rsidRDefault="00047697" w:rsidP="002F58F1">
      <w:pPr>
        <w:ind w:firstLine="854"/>
        <w:jc w:val="both"/>
        <w:rPr>
          <w:sz w:val="28"/>
          <w:szCs w:val="28"/>
        </w:rPr>
      </w:pPr>
      <w:r w:rsidRPr="00DA7A85">
        <w:rPr>
          <w:sz w:val="28"/>
          <w:szCs w:val="28"/>
        </w:rPr>
        <w:t xml:space="preserve">- организовать внесение техническим специалистом данных в специализированную (электронную) форму из протоколов оценивания </w:t>
      </w:r>
      <w:r w:rsidR="00277FD1" w:rsidRPr="00DA7A85">
        <w:rPr>
          <w:sz w:val="28"/>
          <w:szCs w:val="28"/>
        </w:rPr>
        <w:t>ИС</w:t>
      </w:r>
      <w:r w:rsidRPr="00DA7A85">
        <w:rPr>
          <w:sz w:val="28"/>
          <w:szCs w:val="28"/>
        </w:rPr>
        <w:t>.</w:t>
      </w:r>
    </w:p>
    <w:p w:rsidR="009979FB" w:rsidRPr="00D41962" w:rsidRDefault="009979FB" w:rsidP="002F58F1">
      <w:pPr>
        <w:ind w:firstLine="854"/>
        <w:jc w:val="both"/>
        <w:rPr>
          <w:sz w:val="28"/>
          <w:szCs w:val="28"/>
        </w:rPr>
      </w:pPr>
    </w:p>
    <w:p w:rsidR="00F318AD" w:rsidRPr="00F318AD" w:rsidRDefault="00F318AD" w:rsidP="00F31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318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Передача результатов</w:t>
      </w:r>
      <w:r w:rsidRPr="00F318AD">
        <w:rPr>
          <w:b/>
          <w:sz w:val="28"/>
          <w:szCs w:val="28"/>
        </w:rPr>
        <w:t xml:space="preserve"> итогового собеседования</w:t>
      </w:r>
    </w:p>
    <w:p w:rsidR="0097794D" w:rsidRDefault="0097794D" w:rsidP="00C15990">
      <w:pPr>
        <w:ind w:firstLine="854"/>
        <w:jc w:val="both"/>
        <w:rPr>
          <w:sz w:val="28"/>
          <w:szCs w:val="28"/>
        </w:rPr>
      </w:pPr>
    </w:p>
    <w:p w:rsidR="00F318AD" w:rsidRPr="00DA7A85" w:rsidRDefault="00F318AD" w:rsidP="00F318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66C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866CB">
        <w:rPr>
          <w:sz w:val="28"/>
          <w:szCs w:val="28"/>
        </w:rPr>
        <w:t>. </w:t>
      </w:r>
      <w:r w:rsidRPr="00DA7A85">
        <w:rPr>
          <w:sz w:val="28"/>
          <w:szCs w:val="28"/>
        </w:rPr>
        <w:t xml:space="preserve">После завершения ИС  ответственный организатор передает в </w:t>
      </w:r>
      <w:r w:rsidRPr="00DC12EF">
        <w:rPr>
          <w:sz w:val="28"/>
          <w:szCs w:val="28"/>
        </w:rPr>
        <w:t>ОМСУ</w:t>
      </w:r>
      <w:r w:rsidR="00B00EB6" w:rsidRPr="00DC12EF">
        <w:rPr>
          <w:sz w:val="28"/>
          <w:szCs w:val="28"/>
        </w:rPr>
        <w:t>/РЦОИ</w:t>
      </w:r>
      <w:r w:rsidRPr="00DC12EF">
        <w:rPr>
          <w:sz w:val="28"/>
          <w:szCs w:val="28"/>
        </w:rPr>
        <w:t xml:space="preserve"> следующие</w:t>
      </w:r>
      <w:r w:rsidRPr="00DA7A85">
        <w:rPr>
          <w:sz w:val="28"/>
          <w:szCs w:val="28"/>
        </w:rPr>
        <w:t xml:space="preserve"> материалы ИС:</w:t>
      </w:r>
    </w:p>
    <w:p w:rsidR="00F318AD" w:rsidRPr="00DA7A85" w:rsidRDefault="00F318AD" w:rsidP="00E4068F">
      <w:pPr>
        <w:pStyle w:val="af8"/>
        <w:numPr>
          <w:ilvl w:val="0"/>
          <w:numId w:val="6"/>
        </w:numPr>
        <w:spacing w:after="0" w:line="240" w:lineRule="auto"/>
        <w:ind w:left="0" w:firstLine="851"/>
        <w:rPr>
          <w:sz w:val="28"/>
          <w:szCs w:val="28"/>
        </w:rPr>
      </w:pPr>
      <w:r w:rsidRPr="00DA7A85">
        <w:rPr>
          <w:sz w:val="28"/>
          <w:szCs w:val="28"/>
        </w:rPr>
        <w:t>по защищенным каналам связи специализированную форму для внесения информации из протоколов оценивания ИС (файл в формате XML);</w:t>
      </w:r>
    </w:p>
    <w:p w:rsidR="00F318AD" w:rsidRPr="00DA7A85" w:rsidRDefault="00F318AD" w:rsidP="00E4068F">
      <w:pPr>
        <w:pStyle w:val="af8"/>
        <w:numPr>
          <w:ilvl w:val="0"/>
          <w:numId w:val="6"/>
        </w:numPr>
        <w:spacing w:after="0" w:line="240" w:lineRule="auto"/>
        <w:ind w:left="0" w:firstLine="851"/>
        <w:rPr>
          <w:sz w:val="28"/>
          <w:szCs w:val="28"/>
        </w:rPr>
      </w:pPr>
      <w:r w:rsidRPr="00DA7A85">
        <w:rPr>
          <w:sz w:val="28"/>
          <w:szCs w:val="28"/>
        </w:rPr>
        <w:t>по акту приемки-передачи материалов ИС доставочный пакет с материалами ИС:</w:t>
      </w:r>
    </w:p>
    <w:p w:rsidR="00F318AD" w:rsidRPr="005C4A3C" w:rsidRDefault="00F318AD" w:rsidP="00E4068F">
      <w:pPr>
        <w:pStyle w:val="af8"/>
        <w:numPr>
          <w:ilvl w:val="0"/>
          <w:numId w:val="12"/>
        </w:numPr>
        <w:spacing w:after="0" w:line="240" w:lineRule="auto"/>
        <w:ind w:left="993" w:hanging="154"/>
        <w:rPr>
          <w:sz w:val="28"/>
          <w:szCs w:val="28"/>
        </w:rPr>
      </w:pPr>
      <w:r w:rsidRPr="005C4A3C">
        <w:rPr>
          <w:sz w:val="28"/>
          <w:szCs w:val="28"/>
        </w:rPr>
        <w:t>ведомость учета проведения ИС в аудитории;</w:t>
      </w:r>
    </w:p>
    <w:p w:rsidR="00F318AD" w:rsidRPr="005C4A3C" w:rsidRDefault="00F318AD" w:rsidP="00E4068F">
      <w:pPr>
        <w:pStyle w:val="af8"/>
        <w:numPr>
          <w:ilvl w:val="0"/>
          <w:numId w:val="12"/>
        </w:numPr>
        <w:spacing w:after="0" w:line="240" w:lineRule="auto"/>
        <w:ind w:left="993" w:hanging="154"/>
        <w:rPr>
          <w:sz w:val="28"/>
          <w:szCs w:val="28"/>
        </w:rPr>
      </w:pPr>
      <w:r w:rsidRPr="005C4A3C">
        <w:rPr>
          <w:sz w:val="28"/>
          <w:szCs w:val="28"/>
        </w:rPr>
        <w:t>списки участников ИС в аудиториях проведения;</w:t>
      </w:r>
    </w:p>
    <w:p w:rsidR="00F318AD" w:rsidRPr="005C4A3C" w:rsidRDefault="005C4A3C" w:rsidP="00E4068F">
      <w:pPr>
        <w:pStyle w:val="af8"/>
        <w:numPr>
          <w:ilvl w:val="0"/>
          <w:numId w:val="12"/>
        </w:numPr>
        <w:spacing w:after="0" w:line="240" w:lineRule="auto"/>
        <w:ind w:left="993" w:hanging="154"/>
        <w:rPr>
          <w:sz w:val="28"/>
          <w:szCs w:val="28"/>
        </w:rPr>
      </w:pPr>
      <w:r w:rsidRPr="005C4A3C">
        <w:rPr>
          <w:sz w:val="28"/>
          <w:szCs w:val="28"/>
        </w:rPr>
        <w:t>возвратные доставочные пакеты (по количеству аудиторий проведения) с протоколами эксперта для оценивания ответов участников ИС</w:t>
      </w:r>
      <w:r w:rsidR="00DC12EF" w:rsidRPr="00DC12EF">
        <w:rPr>
          <w:rFonts w:eastAsia="Times New Roman"/>
          <w:sz w:val="28"/>
          <w:szCs w:val="28"/>
          <w:lang w:eastAsia="ar-SA"/>
        </w:rPr>
        <w:t xml:space="preserve"> </w:t>
      </w:r>
      <w:r w:rsidR="00DC12EF" w:rsidRPr="00DC12EF">
        <w:rPr>
          <w:sz w:val="28"/>
          <w:szCs w:val="28"/>
        </w:rPr>
        <w:t>и листами письменных ответов участников ИС</w:t>
      </w:r>
      <w:r w:rsidR="00DC12EF">
        <w:rPr>
          <w:sz w:val="28"/>
          <w:szCs w:val="28"/>
        </w:rPr>
        <w:t xml:space="preserve"> (при наличии)</w:t>
      </w:r>
      <w:r w:rsidRPr="005C4A3C">
        <w:rPr>
          <w:sz w:val="28"/>
          <w:szCs w:val="28"/>
        </w:rPr>
        <w:t>;</w:t>
      </w:r>
    </w:p>
    <w:p w:rsidR="009305FB" w:rsidRDefault="005C4A3C" w:rsidP="00E4068F">
      <w:pPr>
        <w:pStyle w:val="af8"/>
        <w:numPr>
          <w:ilvl w:val="0"/>
          <w:numId w:val="12"/>
        </w:numPr>
        <w:spacing w:after="0" w:line="240" w:lineRule="auto"/>
        <w:ind w:left="993" w:hanging="154"/>
        <w:rPr>
          <w:spacing w:val="-6"/>
          <w:sz w:val="28"/>
          <w:szCs w:val="28"/>
        </w:rPr>
      </w:pPr>
      <w:r w:rsidRPr="002954C9">
        <w:rPr>
          <w:spacing w:val="-6"/>
          <w:sz w:val="28"/>
          <w:szCs w:val="28"/>
        </w:rPr>
        <w:t xml:space="preserve">возвратный доставочный пакет с </w:t>
      </w:r>
      <w:r w:rsidR="00F318AD" w:rsidRPr="002954C9">
        <w:rPr>
          <w:spacing w:val="-6"/>
          <w:sz w:val="28"/>
          <w:szCs w:val="28"/>
        </w:rPr>
        <w:t>отчуждаемы</w:t>
      </w:r>
      <w:r w:rsidRPr="002954C9">
        <w:rPr>
          <w:spacing w:val="-6"/>
          <w:sz w:val="28"/>
          <w:szCs w:val="28"/>
        </w:rPr>
        <w:t>ми</w:t>
      </w:r>
      <w:r w:rsidR="00F318AD" w:rsidRPr="002954C9">
        <w:rPr>
          <w:spacing w:val="-6"/>
          <w:sz w:val="28"/>
          <w:szCs w:val="28"/>
        </w:rPr>
        <w:t xml:space="preserve"> носител</w:t>
      </w:r>
      <w:r w:rsidRPr="002954C9">
        <w:rPr>
          <w:spacing w:val="-6"/>
          <w:sz w:val="28"/>
          <w:szCs w:val="28"/>
        </w:rPr>
        <w:t>ями</w:t>
      </w:r>
      <w:r w:rsidR="00F318AD" w:rsidRPr="002954C9">
        <w:rPr>
          <w:spacing w:val="-6"/>
          <w:sz w:val="28"/>
          <w:szCs w:val="28"/>
        </w:rPr>
        <w:t xml:space="preserve"> информации с аудио-файлами ответов участников ИС</w:t>
      </w:r>
      <w:r w:rsidR="009305FB">
        <w:rPr>
          <w:spacing w:val="-6"/>
          <w:sz w:val="28"/>
          <w:szCs w:val="28"/>
        </w:rPr>
        <w:t>;</w:t>
      </w:r>
    </w:p>
    <w:p w:rsidR="00845B8D" w:rsidRPr="0039075C" w:rsidRDefault="009305FB" w:rsidP="00E4068F">
      <w:pPr>
        <w:pStyle w:val="af8"/>
        <w:numPr>
          <w:ilvl w:val="0"/>
          <w:numId w:val="12"/>
        </w:numPr>
        <w:spacing w:after="0" w:line="240" w:lineRule="auto"/>
        <w:ind w:left="993" w:hanging="154"/>
        <w:rPr>
          <w:spacing w:val="-6"/>
          <w:sz w:val="28"/>
          <w:szCs w:val="28"/>
        </w:rPr>
      </w:pPr>
      <w:r>
        <w:rPr>
          <w:sz w:val="28"/>
          <w:szCs w:val="28"/>
        </w:rPr>
        <w:t>а</w:t>
      </w:r>
      <w:r w:rsidRPr="00C418D1">
        <w:rPr>
          <w:sz w:val="28"/>
          <w:szCs w:val="28"/>
        </w:rPr>
        <w:t xml:space="preserve">кт о досрочном завершении итогового собеседования по русскому языку по уважительным </w:t>
      </w:r>
      <w:r w:rsidRPr="0039075C">
        <w:rPr>
          <w:sz w:val="28"/>
          <w:szCs w:val="28"/>
        </w:rPr>
        <w:t>причинам</w:t>
      </w:r>
      <w:r w:rsidR="00D10BA3" w:rsidRPr="0039075C">
        <w:rPr>
          <w:sz w:val="28"/>
          <w:szCs w:val="28"/>
        </w:rPr>
        <w:t xml:space="preserve"> (при наличии)</w:t>
      </w:r>
      <w:r w:rsidR="00845B8D" w:rsidRPr="0039075C">
        <w:rPr>
          <w:sz w:val="28"/>
          <w:szCs w:val="28"/>
        </w:rPr>
        <w:t>;</w:t>
      </w:r>
    </w:p>
    <w:p w:rsidR="00F318AD" w:rsidRPr="0039075C" w:rsidRDefault="00845B8D" w:rsidP="00E4068F">
      <w:pPr>
        <w:pStyle w:val="af8"/>
        <w:numPr>
          <w:ilvl w:val="0"/>
          <w:numId w:val="12"/>
        </w:numPr>
        <w:spacing w:after="0" w:line="240" w:lineRule="auto"/>
        <w:ind w:left="993" w:hanging="154"/>
        <w:rPr>
          <w:spacing w:val="-6"/>
          <w:sz w:val="28"/>
          <w:szCs w:val="28"/>
        </w:rPr>
      </w:pPr>
      <w:r w:rsidRPr="0039075C">
        <w:rPr>
          <w:sz w:val="28"/>
          <w:szCs w:val="28"/>
        </w:rPr>
        <w:lastRenderedPageBreak/>
        <w:t>акт общественного наблюдения за проведением итогового собеседования</w:t>
      </w:r>
      <w:r w:rsidR="00D10BA3" w:rsidRPr="0039075C">
        <w:rPr>
          <w:sz w:val="28"/>
          <w:szCs w:val="28"/>
        </w:rPr>
        <w:t xml:space="preserve"> (при наличии)</w:t>
      </w:r>
      <w:r w:rsidR="00F318AD" w:rsidRPr="0039075C">
        <w:rPr>
          <w:spacing w:val="-6"/>
          <w:sz w:val="28"/>
          <w:szCs w:val="28"/>
        </w:rPr>
        <w:t>.</w:t>
      </w:r>
    </w:p>
    <w:p w:rsidR="00BA5CA8" w:rsidRDefault="00BA5CA8" w:rsidP="00A33E90">
      <w:pPr>
        <w:jc w:val="both"/>
        <w:rPr>
          <w:sz w:val="28"/>
          <w:szCs w:val="28"/>
        </w:rPr>
      </w:pPr>
    </w:p>
    <w:p w:rsidR="008B09F2" w:rsidRDefault="008B09F2">
      <w:r>
        <w:br w:type="page"/>
      </w:r>
    </w:p>
    <w:tbl>
      <w:tblPr>
        <w:tblW w:w="10314" w:type="dxa"/>
        <w:tblLayout w:type="fixed"/>
        <w:tblLook w:val="0000"/>
      </w:tblPr>
      <w:tblGrid>
        <w:gridCol w:w="5920"/>
        <w:gridCol w:w="4394"/>
      </w:tblGrid>
      <w:tr w:rsidR="008B09F2" w:rsidRPr="00D41962" w:rsidTr="00E647CF">
        <w:tc>
          <w:tcPr>
            <w:tcW w:w="5920" w:type="dxa"/>
          </w:tcPr>
          <w:p w:rsidR="008B09F2" w:rsidRPr="00D41962" w:rsidRDefault="008B09F2" w:rsidP="00E647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09F2" w:rsidRPr="0012275A" w:rsidRDefault="008B09F2" w:rsidP="00E647CF">
            <w:pPr>
              <w:snapToGrid w:val="0"/>
              <w:rPr>
                <w:sz w:val="28"/>
                <w:szCs w:val="28"/>
              </w:rPr>
            </w:pPr>
            <w:r w:rsidRPr="0012275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8B09F2" w:rsidRPr="0012275A" w:rsidRDefault="008B09F2" w:rsidP="00E647CF">
            <w:pPr>
              <w:snapToGrid w:val="0"/>
              <w:rPr>
                <w:sz w:val="28"/>
                <w:szCs w:val="28"/>
              </w:rPr>
            </w:pPr>
            <w:r w:rsidRPr="0012275A">
              <w:rPr>
                <w:sz w:val="28"/>
                <w:szCs w:val="28"/>
              </w:rPr>
              <w:t>к приказу департамента</w:t>
            </w:r>
          </w:p>
          <w:p w:rsidR="008B09F2" w:rsidRPr="0012275A" w:rsidRDefault="008B09F2" w:rsidP="00E647CF">
            <w:pPr>
              <w:snapToGrid w:val="0"/>
              <w:rPr>
                <w:sz w:val="28"/>
                <w:szCs w:val="28"/>
              </w:rPr>
            </w:pPr>
            <w:r w:rsidRPr="0012275A">
              <w:rPr>
                <w:sz w:val="28"/>
                <w:szCs w:val="28"/>
              </w:rPr>
              <w:t>образования Ярославской области</w:t>
            </w:r>
          </w:p>
          <w:p w:rsidR="008B09F2" w:rsidRPr="00D41962" w:rsidRDefault="008B09F2" w:rsidP="00E647CF">
            <w:pPr>
              <w:snapToGrid w:val="0"/>
              <w:rPr>
                <w:sz w:val="28"/>
                <w:szCs w:val="28"/>
              </w:rPr>
            </w:pPr>
            <w:r w:rsidRPr="001227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19.01.2021 </w:t>
            </w:r>
            <w:r w:rsidRPr="0012275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03/01-04</w:t>
            </w:r>
          </w:p>
        </w:tc>
      </w:tr>
    </w:tbl>
    <w:p w:rsidR="008B09F2" w:rsidRDefault="008B09F2" w:rsidP="008B09F2">
      <w:pPr>
        <w:jc w:val="right"/>
        <w:rPr>
          <w:sz w:val="28"/>
          <w:szCs w:val="28"/>
        </w:rPr>
      </w:pPr>
    </w:p>
    <w:p w:rsidR="008B09F2" w:rsidRPr="00407BAC" w:rsidRDefault="008B09F2" w:rsidP="008B09F2">
      <w:pPr>
        <w:jc w:val="right"/>
        <w:rPr>
          <w:sz w:val="28"/>
          <w:szCs w:val="28"/>
        </w:rPr>
      </w:pPr>
    </w:p>
    <w:p w:rsidR="008B09F2" w:rsidRPr="00407BAC" w:rsidRDefault="008B09F2" w:rsidP="008B09F2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BAC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8B09F2" w:rsidRPr="00407BAC" w:rsidRDefault="008B09F2" w:rsidP="008B09F2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BAC">
        <w:rPr>
          <w:rFonts w:ascii="Times New Roman" w:hAnsi="Times New Roman" w:cs="Times New Roman"/>
          <w:sz w:val="28"/>
          <w:szCs w:val="28"/>
        </w:rPr>
        <w:t xml:space="preserve">для экзаменатора-собеседника </w:t>
      </w:r>
    </w:p>
    <w:p w:rsidR="008B09F2" w:rsidRPr="00D41962" w:rsidRDefault="008B09F2" w:rsidP="008B09F2">
      <w:pPr>
        <w:ind w:firstLine="854"/>
        <w:jc w:val="center"/>
        <w:rPr>
          <w:sz w:val="28"/>
          <w:szCs w:val="28"/>
        </w:rPr>
      </w:pPr>
      <w:r w:rsidRPr="00407BAC">
        <w:rPr>
          <w:sz w:val="28"/>
          <w:szCs w:val="28"/>
        </w:rPr>
        <w:t xml:space="preserve"> </w:t>
      </w:r>
      <w:r w:rsidRPr="00D41962">
        <w:rPr>
          <w:sz w:val="28"/>
          <w:szCs w:val="28"/>
        </w:rPr>
        <w:t>при проведении итогового собеседования по русскому языку</w:t>
      </w:r>
      <w:r w:rsidRPr="005D624B">
        <w:rPr>
          <w:sz w:val="28"/>
          <w:szCs w:val="28"/>
        </w:rPr>
        <w:t xml:space="preserve"> </w:t>
      </w:r>
      <w:r w:rsidRPr="00C95677">
        <w:rPr>
          <w:sz w:val="28"/>
          <w:szCs w:val="28"/>
        </w:rPr>
        <w:t>в 9-х классах</w:t>
      </w:r>
    </w:p>
    <w:p w:rsidR="008B09F2" w:rsidRPr="00407BAC" w:rsidRDefault="008B09F2" w:rsidP="008B09F2">
      <w:pPr>
        <w:autoSpaceDE w:val="0"/>
        <w:ind w:firstLine="840"/>
        <w:rPr>
          <w:sz w:val="28"/>
          <w:szCs w:val="28"/>
        </w:rPr>
      </w:pPr>
    </w:p>
    <w:p w:rsidR="008B09F2" w:rsidRPr="004B5EF0" w:rsidRDefault="008B09F2" w:rsidP="00E4068F">
      <w:pPr>
        <w:pStyle w:val="af8"/>
        <w:numPr>
          <w:ilvl w:val="0"/>
          <w:numId w:val="15"/>
        </w:numPr>
        <w:autoSpaceDE w:val="0"/>
        <w:spacing w:after="120" w:line="240" w:lineRule="auto"/>
        <w:ind w:left="0" w:firstLine="0"/>
        <w:contextualSpacing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B5EF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8B09F2" w:rsidRPr="004B5EF0" w:rsidRDefault="008B09F2" w:rsidP="008B09F2">
      <w:pPr>
        <w:autoSpaceDE w:val="0"/>
        <w:ind w:left="84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B09F2" w:rsidRPr="00407BA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07BAC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407BAC">
        <w:rPr>
          <w:sz w:val="28"/>
          <w:szCs w:val="28"/>
        </w:rPr>
        <w:t> Экзаменаторы-собеседники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407BAC">
        <w:rPr>
          <w:rFonts w:ascii="Times New Roman CYR" w:eastAsia="Times New Roman CYR" w:hAnsi="Times New Roman CYR" w:cs="Times New Roman CYR"/>
          <w:sz w:val="28"/>
          <w:szCs w:val="28"/>
        </w:rPr>
        <w:t>назначаются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приказом </w:t>
      </w:r>
      <w:r w:rsidRPr="00407BAC">
        <w:rPr>
          <w:rFonts w:ascii="Times New Roman CYR" w:eastAsia="Times New Roman CYR" w:hAnsi="Times New Roman CYR" w:cs="Times New Roman CYR"/>
          <w:sz w:val="28"/>
          <w:szCs w:val="28"/>
        </w:rPr>
        <w:t>образовательной организации (далее – ОО).</w:t>
      </w:r>
    </w:p>
    <w:p w:rsidR="008B09F2" w:rsidRPr="00407BA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07BAC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407BAC">
        <w:rPr>
          <w:sz w:val="28"/>
          <w:szCs w:val="28"/>
        </w:rPr>
        <w:t> Экзаменаторы-собеседники</w:t>
      </w:r>
      <w:r w:rsidRPr="00407BAC">
        <w:rPr>
          <w:rFonts w:ascii="Times New Roman CYR" w:eastAsia="Times New Roman CYR" w:hAnsi="Times New Roman CYR" w:cs="Times New Roman CYR"/>
          <w:sz w:val="28"/>
          <w:szCs w:val="28"/>
        </w:rPr>
        <w:t xml:space="preserve">  назначаются из числа педагогических работников ОО, обладающих коммуника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тивными</w:t>
      </w:r>
      <w:r w:rsidRPr="00407BAC">
        <w:rPr>
          <w:rFonts w:ascii="Times New Roman CYR" w:eastAsia="Times New Roman CYR" w:hAnsi="Times New Roman CYR" w:cs="Times New Roman CYR"/>
          <w:sz w:val="28"/>
          <w:szCs w:val="28"/>
        </w:rPr>
        <w:t xml:space="preserve"> навыками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независимо от предметной специализации.</w:t>
      </w:r>
      <w:r w:rsidRPr="00407BA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8B09F2" w:rsidRPr="002C0AC7" w:rsidRDefault="008B09F2" w:rsidP="008B09F2">
      <w:pPr>
        <w:pStyle w:val="af8"/>
        <w:autoSpaceDE w:val="0"/>
        <w:spacing w:after="0"/>
        <w:ind w:left="0" w:firstLine="840"/>
        <w:rPr>
          <w:rFonts w:ascii="Times New Roman CYR" w:eastAsia="Times New Roman CYR" w:hAnsi="Times New Roman CYR" w:cs="Times New Roman CYR"/>
          <w:sz w:val="28"/>
          <w:szCs w:val="28"/>
        </w:rPr>
      </w:pPr>
      <w:r w:rsidRPr="002C0AC7">
        <w:rPr>
          <w:sz w:val="28"/>
          <w:szCs w:val="28"/>
        </w:rPr>
        <w:t xml:space="preserve">Экзаменатор-собеседник </w:t>
      </w:r>
      <w:r w:rsidRPr="002C0AC7">
        <w:rPr>
          <w:rFonts w:ascii="Times New Roman CYR" w:eastAsia="Times New Roman CYR" w:hAnsi="Times New Roman CYR" w:cs="Times New Roman CYR"/>
          <w:sz w:val="28"/>
          <w:szCs w:val="28"/>
        </w:rPr>
        <w:t>должен знать:</w:t>
      </w:r>
    </w:p>
    <w:p w:rsidR="008B09F2" w:rsidRPr="00F913D2" w:rsidRDefault="008B09F2" w:rsidP="00E4068F">
      <w:pPr>
        <w:pStyle w:val="af8"/>
        <w:numPr>
          <w:ilvl w:val="0"/>
          <w:numId w:val="22"/>
        </w:numPr>
        <w:spacing w:after="0" w:line="240" w:lineRule="auto"/>
        <w:ind w:left="0" w:firstLine="840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нормативные правовые документы, регламентирующие  порядок проведения итогового собеседования по русскому языку (далее – </w:t>
      </w:r>
      <w:r>
        <w:rPr>
          <w:sz w:val="28"/>
          <w:szCs w:val="28"/>
        </w:rPr>
        <w:t>ИС</w:t>
      </w:r>
      <w:r w:rsidRPr="00F913D2">
        <w:rPr>
          <w:sz w:val="28"/>
          <w:szCs w:val="28"/>
        </w:rPr>
        <w:t>);</w:t>
      </w:r>
    </w:p>
    <w:p w:rsidR="008B09F2" w:rsidRPr="00AC7AE7" w:rsidRDefault="008B09F2" w:rsidP="00E4068F">
      <w:pPr>
        <w:pStyle w:val="af8"/>
        <w:numPr>
          <w:ilvl w:val="0"/>
          <w:numId w:val="22"/>
        </w:numPr>
        <w:autoSpaceDE w:val="0"/>
        <w:spacing w:after="0" w:line="240" w:lineRule="auto"/>
        <w:ind w:left="0" w:firstLine="840"/>
        <w:contextualSpacing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F913D2">
        <w:rPr>
          <w:rFonts w:ascii="Times New Roman CYR" w:eastAsia="Times New Roman CYR" w:hAnsi="Times New Roman CYR" w:cs="Times New Roman CYR"/>
          <w:sz w:val="28"/>
          <w:szCs w:val="28"/>
        </w:rPr>
        <w:t>инструкцию, определяющую порядок работы э</w:t>
      </w:r>
      <w:r w:rsidRPr="00F913D2">
        <w:rPr>
          <w:sz w:val="28"/>
          <w:szCs w:val="28"/>
        </w:rPr>
        <w:t>кзаменатора-собеседника</w:t>
      </w:r>
      <w:r>
        <w:rPr>
          <w:sz w:val="28"/>
          <w:szCs w:val="28"/>
        </w:rPr>
        <w:t>.</w:t>
      </w:r>
    </w:p>
    <w:p w:rsidR="008B09F2" w:rsidRPr="00407BAC" w:rsidRDefault="008B09F2" w:rsidP="008B09F2">
      <w:pPr>
        <w:autoSpaceDE w:val="0"/>
        <w:ind w:firstLine="709"/>
        <w:jc w:val="both"/>
        <w:rPr>
          <w:sz w:val="28"/>
          <w:szCs w:val="28"/>
        </w:rPr>
      </w:pPr>
    </w:p>
    <w:p w:rsidR="008B09F2" w:rsidRPr="00407BAC" w:rsidRDefault="008B09F2" w:rsidP="008B09F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07BAC">
        <w:rPr>
          <w:b/>
          <w:bCs/>
          <w:sz w:val="28"/>
          <w:szCs w:val="28"/>
        </w:rPr>
        <w:t xml:space="preserve">2. </w:t>
      </w:r>
      <w:r w:rsidRPr="00407BA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Проведение итогового собеседования в ОО</w:t>
      </w:r>
    </w:p>
    <w:p w:rsidR="008B09F2" w:rsidRPr="00407BAC" w:rsidRDefault="008B09F2" w:rsidP="008B09F2">
      <w:pPr>
        <w:autoSpaceDE w:val="0"/>
        <w:ind w:firstLine="709"/>
        <w:jc w:val="both"/>
        <w:rPr>
          <w:sz w:val="28"/>
          <w:szCs w:val="28"/>
        </w:rPr>
      </w:pPr>
    </w:p>
    <w:p w:rsidR="008B09F2" w:rsidRPr="005565E5" w:rsidRDefault="008B09F2" w:rsidP="008B09F2">
      <w:pPr>
        <w:autoSpaceDE w:val="0"/>
        <w:ind w:firstLine="854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407BAC">
        <w:rPr>
          <w:sz w:val="28"/>
          <w:szCs w:val="28"/>
        </w:rPr>
        <w:t> </w:t>
      </w:r>
      <w:r w:rsidRPr="005565E5">
        <w:rPr>
          <w:sz w:val="28"/>
          <w:szCs w:val="28"/>
        </w:rPr>
        <w:t xml:space="preserve">Не позднее чем </w:t>
      </w:r>
      <w:r w:rsidRPr="005565E5">
        <w:rPr>
          <w:b/>
          <w:sz w:val="28"/>
          <w:szCs w:val="28"/>
        </w:rPr>
        <w:t>за день до проведения</w:t>
      </w:r>
      <w:r>
        <w:rPr>
          <w:sz w:val="28"/>
          <w:szCs w:val="28"/>
        </w:rPr>
        <w:t xml:space="preserve"> ИС</w:t>
      </w:r>
      <w:r w:rsidRPr="005565E5">
        <w:rPr>
          <w:sz w:val="28"/>
          <w:szCs w:val="28"/>
        </w:rPr>
        <w:t xml:space="preserve"> ознакомиться с:</w:t>
      </w:r>
    </w:p>
    <w:p w:rsidR="008B09F2" w:rsidRPr="005565E5" w:rsidRDefault="008B09F2" w:rsidP="00E4068F">
      <w:pPr>
        <w:pStyle w:val="af8"/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ind w:left="0" w:firstLine="854"/>
        <w:contextualSpacing w:val="0"/>
        <w:rPr>
          <w:sz w:val="28"/>
          <w:szCs w:val="28"/>
        </w:rPr>
      </w:pPr>
      <w:r w:rsidRPr="005565E5">
        <w:rPr>
          <w:sz w:val="28"/>
          <w:szCs w:val="28"/>
        </w:rPr>
        <w:t xml:space="preserve">демоверсиями материалов для проведения </w:t>
      </w:r>
      <w:r>
        <w:rPr>
          <w:sz w:val="28"/>
          <w:szCs w:val="28"/>
        </w:rPr>
        <w:t>ИС</w:t>
      </w:r>
      <w:r w:rsidRPr="005565E5">
        <w:rPr>
          <w:sz w:val="28"/>
          <w:szCs w:val="28"/>
        </w:rPr>
        <w:t xml:space="preserve">, включая критерии оценивания </w:t>
      </w:r>
      <w:r>
        <w:rPr>
          <w:sz w:val="28"/>
          <w:szCs w:val="28"/>
        </w:rPr>
        <w:t>ИС</w:t>
      </w:r>
      <w:r w:rsidRPr="005565E5">
        <w:rPr>
          <w:sz w:val="28"/>
          <w:szCs w:val="28"/>
        </w:rPr>
        <w:t xml:space="preserve">, размещенными на официальном сайте ФГБНУ «ФИПИ» либо полученными от ответственного организатора образовательной организации; </w:t>
      </w:r>
    </w:p>
    <w:p w:rsidR="008B09F2" w:rsidRPr="005B0E0A" w:rsidRDefault="008B09F2" w:rsidP="00E4068F">
      <w:pPr>
        <w:pStyle w:val="af8"/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ind w:left="0" w:firstLine="854"/>
        <w:contextualSpacing w:val="0"/>
        <w:rPr>
          <w:sz w:val="28"/>
          <w:szCs w:val="28"/>
        </w:rPr>
      </w:pPr>
      <w:r w:rsidRPr="005B0E0A">
        <w:rPr>
          <w:sz w:val="28"/>
          <w:szCs w:val="28"/>
        </w:rPr>
        <w:t>Порядком проведения и итогового собеседования на территории Ярославской области, утвержденным приказом департамента образования Ярославской области от 10.01.2020 № 04/01-04 «Об утверждении Порядка проведения итогового собеседования по русскому языку на территории Ярославской области»;</w:t>
      </w:r>
    </w:p>
    <w:p w:rsidR="008B09F2" w:rsidRPr="005B0E0A" w:rsidRDefault="008B09F2" w:rsidP="00E4068F">
      <w:pPr>
        <w:pStyle w:val="af8"/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ind w:left="0" w:firstLine="854"/>
        <w:contextualSpacing w:val="0"/>
        <w:rPr>
          <w:sz w:val="28"/>
          <w:szCs w:val="28"/>
        </w:rPr>
      </w:pPr>
      <w:r w:rsidRPr="005B0E0A">
        <w:rPr>
          <w:sz w:val="28"/>
          <w:szCs w:val="28"/>
        </w:rPr>
        <w:t>настоящей инструкцией.</w:t>
      </w:r>
    </w:p>
    <w:p w:rsidR="008B09F2" w:rsidRDefault="008B09F2" w:rsidP="008B09F2">
      <w:pPr>
        <w:autoSpaceDE w:val="0"/>
        <w:ind w:firstLine="85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0E0A">
        <w:rPr>
          <w:sz w:val="28"/>
          <w:szCs w:val="28"/>
        </w:rPr>
        <w:t xml:space="preserve">2.2. </w:t>
      </w:r>
      <w:r w:rsidRPr="005B0E0A">
        <w:rPr>
          <w:rFonts w:ascii="Times New Roman CYR" w:eastAsia="Times New Roman CYR" w:hAnsi="Times New Roman CYR" w:cs="Times New Roman CYR"/>
          <w:sz w:val="28"/>
          <w:szCs w:val="28"/>
        </w:rPr>
        <w:t>В день проведения</w:t>
      </w:r>
      <w:r w:rsidRPr="00407BA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</w:t>
      </w:r>
      <w:r w:rsidRPr="00407BAC">
        <w:rPr>
          <w:rFonts w:ascii="Times New Roman CYR" w:eastAsia="Times New Roman CYR" w:hAnsi="Times New Roman CYR" w:cs="Times New Roman CYR"/>
          <w:sz w:val="28"/>
          <w:szCs w:val="28"/>
        </w:rPr>
        <w:t xml:space="preserve"> экзаменатор-собеседник должен:</w:t>
      </w:r>
    </w:p>
    <w:p w:rsidR="008B09F2" w:rsidRPr="00407BAC" w:rsidRDefault="008B09F2" w:rsidP="008B09F2">
      <w:pPr>
        <w:autoSpaceDE w:val="0"/>
        <w:ind w:firstLine="85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07BAC">
        <w:rPr>
          <w:b/>
          <w:sz w:val="28"/>
          <w:szCs w:val="28"/>
        </w:rPr>
        <w:t>не позднее</w:t>
      </w:r>
      <w:r w:rsidRPr="00407BAC">
        <w:rPr>
          <w:sz w:val="28"/>
          <w:szCs w:val="28"/>
        </w:rPr>
        <w:t xml:space="preserve"> </w:t>
      </w:r>
      <w:r w:rsidRPr="00407BAC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:</w:t>
      </w:r>
      <w:r w:rsidRPr="00407BAC">
        <w:rPr>
          <w:b/>
          <w:sz w:val="28"/>
          <w:szCs w:val="28"/>
        </w:rPr>
        <w:t>30</w:t>
      </w:r>
      <w:r w:rsidRPr="00407BAC">
        <w:rPr>
          <w:sz w:val="28"/>
          <w:szCs w:val="28"/>
        </w:rPr>
        <w:t xml:space="preserve"> </w:t>
      </w:r>
    </w:p>
    <w:p w:rsidR="008B09F2" w:rsidRPr="00F913D2" w:rsidRDefault="008B09F2" w:rsidP="00E4068F">
      <w:pPr>
        <w:pStyle w:val="af8"/>
        <w:numPr>
          <w:ilvl w:val="0"/>
          <w:numId w:val="21"/>
        </w:numPr>
        <w:spacing w:after="0" w:line="240" w:lineRule="auto"/>
        <w:ind w:left="0" w:firstLine="854"/>
        <w:contextualSpacing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F913D2">
        <w:rPr>
          <w:sz w:val="28"/>
          <w:szCs w:val="28"/>
        </w:rPr>
        <w:t>получить у ответственного организатора ОО  информацию о распределении по аудиториям проведения;</w:t>
      </w:r>
    </w:p>
    <w:p w:rsidR="008B09F2" w:rsidRPr="00F913D2" w:rsidRDefault="008B09F2" w:rsidP="00E4068F">
      <w:pPr>
        <w:pStyle w:val="af8"/>
        <w:numPr>
          <w:ilvl w:val="0"/>
          <w:numId w:val="21"/>
        </w:numPr>
        <w:autoSpaceDE w:val="0"/>
        <w:spacing w:after="0" w:line="240" w:lineRule="auto"/>
        <w:ind w:left="0" w:firstLine="854"/>
        <w:contextualSpacing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F913D2">
        <w:rPr>
          <w:rFonts w:ascii="Times New Roman CYR" w:eastAsia="Times New Roman CYR" w:hAnsi="Times New Roman CYR" w:cs="Times New Roman CYR"/>
          <w:sz w:val="28"/>
          <w:szCs w:val="28"/>
        </w:rPr>
        <w:t xml:space="preserve">пройти краткий инструктаж по процедуре проведения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</w:t>
      </w:r>
      <w:r w:rsidRPr="00F913D2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8B09F2" w:rsidRPr="00407BAC" w:rsidRDefault="008B09F2" w:rsidP="008B09F2">
      <w:pPr>
        <w:ind w:firstLine="854"/>
        <w:jc w:val="both"/>
        <w:rPr>
          <w:bCs/>
          <w:spacing w:val="1"/>
          <w:sz w:val="28"/>
          <w:szCs w:val="28"/>
        </w:rPr>
      </w:pPr>
      <w:r w:rsidRPr="004B5EF0">
        <w:rPr>
          <w:b/>
          <w:sz w:val="28"/>
          <w:szCs w:val="28"/>
        </w:rPr>
        <w:lastRenderedPageBreak/>
        <w:t>не позднее чем за 15 минут</w:t>
      </w:r>
      <w:r w:rsidRPr="00407BAC">
        <w:rPr>
          <w:sz w:val="28"/>
          <w:szCs w:val="28"/>
        </w:rPr>
        <w:t xml:space="preserve"> до начала </w:t>
      </w:r>
      <w:r>
        <w:rPr>
          <w:sz w:val="28"/>
          <w:szCs w:val="28"/>
        </w:rPr>
        <w:t>ИС</w:t>
      </w:r>
      <w:r>
        <w:rPr>
          <w:bCs/>
          <w:spacing w:val="10"/>
          <w:sz w:val="28"/>
          <w:szCs w:val="28"/>
        </w:rPr>
        <w:t xml:space="preserve"> </w:t>
      </w:r>
      <w:r w:rsidRPr="00407BAC">
        <w:rPr>
          <w:spacing w:val="1"/>
          <w:sz w:val="28"/>
          <w:szCs w:val="28"/>
        </w:rPr>
        <w:t xml:space="preserve">получить у </w:t>
      </w:r>
      <w:r w:rsidRPr="00407BAC">
        <w:rPr>
          <w:bCs/>
          <w:spacing w:val="1"/>
          <w:sz w:val="28"/>
          <w:szCs w:val="28"/>
        </w:rPr>
        <w:t>ответственного организатора ОО:</w:t>
      </w:r>
    </w:p>
    <w:p w:rsidR="008B09F2" w:rsidRPr="00F913D2" w:rsidRDefault="008B09F2" w:rsidP="00E4068F">
      <w:pPr>
        <w:pStyle w:val="af8"/>
        <w:numPr>
          <w:ilvl w:val="0"/>
          <w:numId w:val="20"/>
        </w:numPr>
        <w:spacing w:after="0" w:line="240" w:lineRule="auto"/>
        <w:ind w:left="0" w:firstLine="854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ведомость учета проведения </w:t>
      </w:r>
      <w:r>
        <w:rPr>
          <w:sz w:val="28"/>
          <w:szCs w:val="28"/>
        </w:rPr>
        <w:t>ИС</w:t>
      </w:r>
      <w:r w:rsidRPr="00F913D2">
        <w:rPr>
          <w:sz w:val="28"/>
          <w:szCs w:val="28"/>
        </w:rPr>
        <w:t xml:space="preserve"> в аудитории с заполненной регистрационной частью;</w:t>
      </w:r>
    </w:p>
    <w:p w:rsidR="008B09F2" w:rsidRPr="00F913D2" w:rsidRDefault="008B09F2" w:rsidP="00E4068F">
      <w:pPr>
        <w:pStyle w:val="af8"/>
        <w:numPr>
          <w:ilvl w:val="0"/>
          <w:numId w:val="20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КИМ для участников </w:t>
      </w:r>
      <w:r>
        <w:rPr>
          <w:sz w:val="28"/>
          <w:szCs w:val="28"/>
        </w:rPr>
        <w:t>ИС</w:t>
      </w:r>
      <w:r w:rsidRPr="00F913D2">
        <w:rPr>
          <w:sz w:val="28"/>
          <w:szCs w:val="28"/>
        </w:rPr>
        <w:t xml:space="preserve"> (задания 1 и 2 по одному на каждого участника, </w:t>
      </w:r>
      <w:r>
        <w:rPr>
          <w:sz w:val="28"/>
          <w:szCs w:val="28"/>
        </w:rPr>
        <w:t xml:space="preserve">остальные материалы </w:t>
      </w:r>
      <w:r w:rsidRPr="00F913D2">
        <w:rPr>
          <w:sz w:val="28"/>
          <w:szCs w:val="28"/>
        </w:rPr>
        <w:t>по два экземпляра на аудиторию);</w:t>
      </w:r>
    </w:p>
    <w:p w:rsidR="008B09F2" w:rsidRPr="00F913D2" w:rsidRDefault="008B09F2" w:rsidP="00E4068F">
      <w:pPr>
        <w:pStyle w:val="af8"/>
        <w:numPr>
          <w:ilvl w:val="0"/>
          <w:numId w:val="20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>карточки экзаменатора-собеседника;</w:t>
      </w:r>
    </w:p>
    <w:p w:rsidR="008B09F2" w:rsidRPr="00F913D2" w:rsidRDefault="008B09F2" w:rsidP="00E4068F">
      <w:pPr>
        <w:pStyle w:val="af8"/>
        <w:numPr>
          <w:ilvl w:val="0"/>
          <w:numId w:val="20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списки участников </w:t>
      </w:r>
      <w:r>
        <w:rPr>
          <w:sz w:val="28"/>
          <w:szCs w:val="28"/>
        </w:rPr>
        <w:t>ИС</w:t>
      </w:r>
      <w:r w:rsidRPr="00F913D2">
        <w:rPr>
          <w:sz w:val="28"/>
          <w:szCs w:val="28"/>
        </w:rPr>
        <w:t xml:space="preserve"> в аудитории проведения;</w:t>
      </w:r>
    </w:p>
    <w:p w:rsidR="008B09F2" w:rsidRPr="00F913D2" w:rsidRDefault="008B09F2" w:rsidP="00E4068F">
      <w:pPr>
        <w:pStyle w:val="af8"/>
        <w:numPr>
          <w:ilvl w:val="0"/>
          <w:numId w:val="20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рекомендуемый график проведения </w:t>
      </w:r>
      <w:r>
        <w:rPr>
          <w:sz w:val="28"/>
          <w:szCs w:val="28"/>
        </w:rPr>
        <w:t>ИС</w:t>
      </w:r>
      <w:r w:rsidRPr="00F913D2">
        <w:rPr>
          <w:sz w:val="28"/>
          <w:szCs w:val="28"/>
        </w:rPr>
        <w:t xml:space="preserve"> (по желанию);</w:t>
      </w:r>
    </w:p>
    <w:p w:rsidR="008B09F2" w:rsidRPr="00955EE9" w:rsidRDefault="008B09F2" w:rsidP="00E4068F">
      <w:pPr>
        <w:pStyle w:val="af8"/>
        <w:numPr>
          <w:ilvl w:val="0"/>
          <w:numId w:val="20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настоящую </w:t>
      </w:r>
      <w:r w:rsidRPr="00955EE9">
        <w:rPr>
          <w:sz w:val="28"/>
          <w:szCs w:val="28"/>
        </w:rPr>
        <w:t>инструкцию;</w:t>
      </w:r>
    </w:p>
    <w:p w:rsidR="008B09F2" w:rsidRPr="00465712" w:rsidRDefault="008B09F2" w:rsidP="00E4068F">
      <w:pPr>
        <w:pStyle w:val="af8"/>
        <w:numPr>
          <w:ilvl w:val="0"/>
          <w:numId w:val="20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>инструкцию для участников</w:t>
      </w:r>
      <w:r w:rsidRPr="00F913D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913D2">
        <w:rPr>
          <w:sz w:val="28"/>
          <w:szCs w:val="28"/>
        </w:rPr>
        <w:t>, зачитываемую экзаменатором-собеседником в аудитории проведения</w:t>
      </w:r>
      <w:r w:rsidRPr="00465712">
        <w:rPr>
          <w:sz w:val="28"/>
          <w:szCs w:val="28"/>
        </w:rPr>
        <w:t>.</w:t>
      </w:r>
    </w:p>
    <w:p w:rsidR="008B09F2" w:rsidRPr="00407BAC" w:rsidRDefault="008B09F2" w:rsidP="008B09F2">
      <w:pPr>
        <w:ind w:firstLine="840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407BAC">
        <w:rPr>
          <w:sz w:val="28"/>
          <w:szCs w:val="28"/>
        </w:rPr>
        <w:t> </w:t>
      </w:r>
      <w:r>
        <w:rPr>
          <w:sz w:val="28"/>
          <w:szCs w:val="28"/>
        </w:rPr>
        <w:t>После прохождения инструктажа и получения всех материалов э</w:t>
      </w:r>
      <w:r w:rsidRPr="00407BAC">
        <w:rPr>
          <w:sz w:val="28"/>
          <w:szCs w:val="28"/>
        </w:rPr>
        <w:t xml:space="preserve">кзаменатор-собеседник с экспертом, </w:t>
      </w:r>
      <w:r w:rsidRPr="00E500E2">
        <w:rPr>
          <w:sz w:val="28"/>
          <w:szCs w:val="28"/>
        </w:rPr>
        <w:t>оценивающим ответ обучающихся</w:t>
      </w:r>
      <w:r w:rsidRPr="00407BAC">
        <w:rPr>
          <w:sz w:val="28"/>
          <w:szCs w:val="28"/>
        </w:rPr>
        <w:t xml:space="preserve"> (далее – эксперт),  проходя</w:t>
      </w:r>
      <w:r>
        <w:rPr>
          <w:sz w:val="28"/>
          <w:szCs w:val="28"/>
        </w:rPr>
        <w:t xml:space="preserve">т в аудиторию </w:t>
      </w:r>
      <w:r w:rsidRPr="00407BAC">
        <w:rPr>
          <w:sz w:val="28"/>
          <w:szCs w:val="28"/>
        </w:rPr>
        <w:t>проведения.</w:t>
      </w:r>
    </w:p>
    <w:p w:rsidR="008B09F2" w:rsidRPr="00407BAC" w:rsidRDefault="008B09F2" w:rsidP="008B09F2">
      <w:pPr>
        <w:ind w:firstLine="840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407BAC">
        <w:rPr>
          <w:sz w:val="28"/>
          <w:szCs w:val="28"/>
        </w:rPr>
        <w:t xml:space="preserve"> Экзаменатор-собеседник проверяет готовность аудитории проведения к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>:</w:t>
      </w:r>
    </w:p>
    <w:p w:rsidR="008B09F2" w:rsidRPr="00F913D2" w:rsidRDefault="008B09F2" w:rsidP="00E4068F">
      <w:pPr>
        <w:pStyle w:val="af8"/>
        <w:numPr>
          <w:ilvl w:val="0"/>
          <w:numId w:val="19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>наличие устройств</w:t>
      </w:r>
      <w:r w:rsidRPr="00FB031D">
        <w:rPr>
          <w:sz w:val="28"/>
          <w:szCs w:val="28"/>
        </w:rPr>
        <w:t>а</w:t>
      </w:r>
      <w:r w:rsidRPr="00F913D2">
        <w:rPr>
          <w:sz w:val="28"/>
          <w:szCs w:val="28"/>
        </w:rPr>
        <w:t xml:space="preserve"> цифровой аудиозаписи ответов обучающихся; </w:t>
      </w:r>
    </w:p>
    <w:p w:rsidR="008B09F2" w:rsidRPr="00F913D2" w:rsidRDefault="008B09F2" w:rsidP="00E4068F">
      <w:pPr>
        <w:pStyle w:val="af8"/>
        <w:numPr>
          <w:ilvl w:val="0"/>
          <w:numId w:val="19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отсутствие внешних шумов, мешающих проведению собеседования; </w:t>
      </w:r>
    </w:p>
    <w:p w:rsidR="008B09F2" w:rsidRPr="00F913D2" w:rsidRDefault="008B09F2" w:rsidP="00E4068F">
      <w:pPr>
        <w:pStyle w:val="af8"/>
        <w:numPr>
          <w:ilvl w:val="0"/>
          <w:numId w:val="19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>соответствующую расстановку столов, стульев, правильную установку микрофона, наличие часов.</w:t>
      </w:r>
    </w:p>
    <w:p w:rsidR="008B09F2" w:rsidRPr="00407BAC" w:rsidRDefault="008B09F2" w:rsidP="008B09F2">
      <w:pPr>
        <w:ind w:firstLine="840"/>
        <w:jc w:val="both"/>
        <w:rPr>
          <w:sz w:val="28"/>
          <w:szCs w:val="28"/>
        </w:rPr>
      </w:pPr>
      <w:r w:rsidRPr="00C31BD1">
        <w:rPr>
          <w:sz w:val="28"/>
          <w:szCs w:val="28"/>
        </w:rPr>
        <w:t xml:space="preserve">2.4. Экзаменатор-собеседник с техническим специалистом проверяют техническое состояние </w:t>
      </w:r>
      <w:r w:rsidRPr="005431B6">
        <w:rPr>
          <w:sz w:val="28"/>
          <w:szCs w:val="28"/>
        </w:rPr>
        <w:t>устройств</w:t>
      </w:r>
      <w:r>
        <w:rPr>
          <w:sz w:val="28"/>
          <w:szCs w:val="28"/>
        </w:rPr>
        <w:t>а</w:t>
      </w:r>
      <w:r w:rsidRPr="00C31BD1">
        <w:rPr>
          <w:sz w:val="28"/>
          <w:szCs w:val="28"/>
        </w:rPr>
        <w:t xml:space="preserve"> цифровой аудиозаписи, знакомятся с порядком работы с данным</w:t>
      </w:r>
      <w:r>
        <w:rPr>
          <w:sz w:val="28"/>
          <w:szCs w:val="28"/>
        </w:rPr>
        <w:t xml:space="preserve"> устройством</w:t>
      </w:r>
      <w:r w:rsidRPr="00C31BD1">
        <w:rPr>
          <w:sz w:val="28"/>
          <w:szCs w:val="28"/>
        </w:rPr>
        <w:t xml:space="preserve"> в режиме «запись».</w:t>
      </w:r>
      <w:r w:rsidRPr="00407BAC">
        <w:rPr>
          <w:sz w:val="28"/>
          <w:szCs w:val="28"/>
        </w:rPr>
        <w:t xml:space="preserve"> </w:t>
      </w:r>
    </w:p>
    <w:p w:rsidR="008B09F2" w:rsidRPr="00407BAC" w:rsidRDefault="008B09F2" w:rsidP="008B09F2">
      <w:pPr>
        <w:ind w:firstLine="840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407BAC">
        <w:rPr>
          <w:sz w:val="28"/>
          <w:szCs w:val="28"/>
        </w:rPr>
        <w:t xml:space="preserve"> Экзаменатор-собеседник раскладывает все матер</w:t>
      </w:r>
      <w:r>
        <w:rPr>
          <w:sz w:val="28"/>
          <w:szCs w:val="28"/>
        </w:rPr>
        <w:t>иалы на рабочем месте</w:t>
      </w:r>
      <w:r w:rsidRPr="00407BAC">
        <w:rPr>
          <w:sz w:val="28"/>
          <w:szCs w:val="28"/>
        </w:rPr>
        <w:t>.</w:t>
      </w:r>
    </w:p>
    <w:p w:rsidR="008B09F2" w:rsidRPr="00955EE9" w:rsidRDefault="008B09F2" w:rsidP="008B09F2">
      <w:pPr>
        <w:ind w:firstLine="840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407BAC">
        <w:t> </w:t>
      </w:r>
      <w:r w:rsidRPr="00955EE9">
        <w:rPr>
          <w:sz w:val="28"/>
          <w:szCs w:val="28"/>
        </w:rPr>
        <w:t>Экзаменатор-собеседник и эксперт совместно знакомятся с заданиями, темами беседы и примерным кругом вопросов для обсуждения с участниками.</w:t>
      </w:r>
    </w:p>
    <w:p w:rsidR="008B09F2" w:rsidRPr="00955EE9" w:rsidRDefault="008B09F2" w:rsidP="008B09F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EE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55EE9">
        <w:rPr>
          <w:sz w:val="28"/>
          <w:szCs w:val="28"/>
        </w:rPr>
        <w:t>. После того как обучающийся зашел в аудиторию проведения, экзаменатор-собеседник должен:</w:t>
      </w:r>
    </w:p>
    <w:p w:rsidR="008B09F2" w:rsidRPr="00955EE9" w:rsidRDefault="008B09F2" w:rsidP="00E4068F">
      <w:pPr>
        <w:pStyle w:val="af8"/>
        <w:numPr>
          <w:ilvl w:val="0"/>
          <w:numId w:val="18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>проверить данные документа, удостоверяющего личность;</w:t>
      </w:r>
    </w:p>
    <w:p w:rsidR="008B09F2" w:rsidRPr="00955EE9" w:rsidRDefault="008B09F2" w:rsidP="00E4068F">
      <w:pPr>
        <w:pStyle w:val="af8"/>
        <w:numPr>
          <w:ilvl w:val="0"/>
          <w:numId w:val="18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 xml:space="preserve">занести в ведомость учета проведения </w:t>
      </w:r>
      <w:r>
        <w:rPr>
          <w:sz w:val="28"/>
          <w:szCs w:val="28"/>
        </w:rPr>
        <w:t>ИС</w:t>
      </w:r>
      <w:r w:rsidRPr="00955EE9">
        <w:rPr>
          <w:sz w:val="28"/>
          <w:szCs w:val="28"/>
        </w:rPr>
        <w:t xml:space="preserve"> в аудитории: фамилию, имя, отчество (при наличии)  участника ИС, класс/группу, серию и номер документа, удостоверяющего личность.</w:t>
      </w:r>
    </w:p>
    <w:p w:rsidR="008B09F2" w:rsidRPr="00955EE9" w:rsidRDefault="008B09F2" w:rsidP="008B09F2">
      <w:pPr>
        <w:ind w:firstLine="868"/>
        <w:jc w:val="both"/>
        <w:rPr>
          <w:sz w:val="28"/>
          <w:szCs w:val="28"/>
        </w:rPr>
      </w:pPr>
      <w:r w:rsidRPr="00955EE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55EE9">
        <w:rPr>
          <w:sz w:val="28"/>
          <w:szCs w:val="28"/>
        </w:rPr>
        <w:t xml:space="preserve">. При проведении </w:t>
      </w:r>
      <w:r>
        <w:rPr>
          <w:sz w:val="28"/>
          <w:szCs w:val="28"/>
        </w:rPr>
        <w:t>ИС</w:t>
      </w:r>
      <w:r w:rsidRPr="00955EE9">
        <w:rPr>
          <w:sz w:val="28"/>
          <w:szCs w:val="28"/>
        </w:rPr>
        <w:t xml:space="preserve"> экзаменатор-собеседник должен:</w:t>
      </w:r>
    </w:p>
    <w:p w:rsidR="008B09F2" w:rsidRPr="00955EE9" w:rsidRDefault="008B09F2" w:rsidP="00E4068F">
      <w:pPr>
        <w:pStyle w:val="af8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>выдать обучающемуся КИМ ИС и предложить ознакомиться с инструкцией по выполнению заданий;</w:t>
      </w:r>
    </w:p>
    <w:p w:rsidR="008B09F2" w:rsidRPr="00F913D2" w:rsidRDefault="008B09F2" w:rsidP="00E4068F">
      <w:pPr>
        <w:pStyle w:val="af8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>напомнить, что прежде чем приступить к ответу, участник ИС должен проговорить в оборудование для записи ответов обучающихся свою фамилию, имя, отчество (при наличии), номер варианта</w:t>
      </w:r>
      <w:r w:rsidRPr="00F913D2">
        <w:rPr>
          <w:sz w:val="28"/>
          <w:szCs w:val="28"/>
        </w:rPr>
        <w:t>, а перед ответом на каждое задание – назвать  номер задания;</w:t>
      </w:r>
    </w:p>
    <w:p w:rsidR="008B09F2" w:rsidRPr="00F913D2" w:rsidRDefault="008B09F2" w:rsidP="00E4068F">
      <w:pPr>
        <w:pStyle w:val="af8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lastRenderedPageBreak/>
        <w:t>забрать исходный текст перед пересказом текста;</w:t>
      </w:r>
    </w:p>
    <w:p w:rsidR="008B09F2" w:rsidRPr="00F913D2" w:rsidRDefault="008B09F2" w:rsidP="00E4068F">
      <w:pPr>
        <w:pStyle w:val="af8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 xml:space="preserve">при выполнении задания </w:t>
      </w:r>
      <w:r w:rsidRPr="00F07C02">
        <w:rPr>
          <w:sz w:val="28"/>
          <w:szCs w:val="28"/>
        </w:rPr>
        <w:t>№ 3, предложить темы бесед на выбор и выдать ему соответствующую карточку;</w:t>
      </w:r>
    </w:p>
    <w:p w:rsidR="008B09F2" w:rsidRPr="00F913D2" w:rsidRDefault="008B09F2" w:rsidP="00E4068F">
      <w:pPr>
        <w:pStyle w:val="af8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>вступить в диалог с обучающимся, задав ему вопросы из карточки экзаменатора-собеседника;</w:t>
      </w:r>
    </w:p>
    <w:p w:rsidR="008B09F2" w:rsidRPr="00F913D2" w:rsidRDefault="008B09F2" w:rsidP="00E4068F">
      <w:pPr>
        <w:pStyle w:val="af8"/>
        <w:numPr>
          <w:ilvl w:val="0"/>
          <w:numId w:val="17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F913D2">
        <w:rPr>
          <w:sz w:val="28"/>
          <w:szCs w:val="28"/>
        </w:rPr>
        <w:t>следить за соблюдением временного регламента</w:t>
      </w:r>
      <w:r>
        <w:rPr>
          <w:sz w:val="28"/>
          <w:szCs w:val="28"/>
        </w:rPr>
        <w:t>;</w:t>
      </w:r>
    </w:p>
    <w:p w:rsidR="008B09F2" w:rsidRPr="00955EE9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 xml:space="preserve">зафиксировать в ведомости учета проведения </w:t>
      </w:r>
      <w:r>
        <w:rPr>
          <w:sz w:val="28"/>
          <w:szCs w:val="28"/>
        </w:rPr>
        <w:t>ИС</w:t>
      </w:r>
      <w:r w:rsidRPr="00955EE9">
        <w:rPr>
          <w:sz w:val="28"/>
          <w:szCs w:val="28"/>
        </w:rPr>
        <w:t xml:space="preserve"> в аудитории время начала и окончания ответа обучающегося;</w:t>
      </w:r>
    </w:p>
    <w:p w:rsidR="008B09F2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>не допускать использование участником ИС черновиков (кроме участников ИС с ОВЗ,  детей-инвалидов и инвалидов, которые проходят ИС в письменной форме). При выполнении заданий КИМ ИС (задание № 2 «Пересказ текста») участник ИС может пользоваться «Полем для заметок», предусмотренным КИМ ИС. При выполнении других заданий КИМ ИС делать письменные заметки не разрешается</w:t>
      </w:r>
      <w:r>
        <w:rPr>
          <w:sz w:val="28"/>
          <w:szCs w:val="28"/>
        </w:rPr>
        <w:t>;</w:t>
      </w:r>
    </w:p>
    <w:p w:rsidR="008B09F2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C5076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</w:t>
      </w:r>
      <w:r w:rsidRPr="00AC5076">
        <w:rPr>
          <w:sz w:val="28"/>
          <w:szCs w:val="28"/>
        </w:rPr>
        <w:t xml:space="preserve"> оценивания результатов ИС после его проведения</w:t>
      </w:r>
      <w:r>
        <w:rPr>
          <w:sz w:val="28"/>
          <w:szCs w:val="28"/>
        </w:rPr>
        <w:t xml:space="preserve"> прослушать </w:t>
      </w:r>
      <w:r w:rsidRPr="0066277A">
        <w:rPr>
          <w:sz w:val="28"/>
          <w:szCs w:val="28"/>
        </w:rPr>
        <w:t>аудиозапись ответа участника и убедиться, что запись</w:t>
      </w:r>
      <w:r w:rsidRPr="00AC5076">
        <w:rPr>
          <w:sz w:val="28"/>
          <w:szCs w:val="28"/>
        </w:rPr>
        <w:t xml:space="preserve"> проведена без сбоев, отсутствуют посторонние шумы и помехи, голоса участников ИС и экзаменато</w:t>
      </w:r>
      <w:r>
        <w:rPr>
          <w:sz w:val="28"/>
          <w:szCs w:val="28"/>
        </w:rPr>
        <w:t>ра-собеседника отчетливо слышны (возможно совместное прослушивание с участником ИС по его желанию).  Если аудиозапись выполнена некачественно,  пригласить</w:t>
      </w:r>
      <w:r w:rsidRPr="00732C1E">
        <w:rPr>
          <w:sz w:val="28"/>
          <w:szCs w:val="28"/>
        </w:rPr>
        <w:t xml:space="preserve"> в аудиторию проведения через организатора вне аудитории</w:t>
      </w:r>
      <w:r>
        <w:rPr>
          <w:sz w:val="28"/>
          <w:szCs w:val="28"/>
        </w:rPr>
        <w:t xml:space="preserve"> ответственного организатора для разрешения ситуации, в том числе принятия решения о досрочном завершении ИС по уважительным причинам.  </w:t>
      </w:r>
    </w:p>
    <w:p w:rsidR="008B09F2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6B16C6">
        <w:rPr>
          <w:sz w:val="28"/>
          <w:szCs w:val="28"/>
        </w:rPr>
        <w:t xml:space="preserve">в случае принятия решения о досрочном завершении </w:t>
      </w:r>
      <w:r>
        <w:rPr>
          <w:sz w:val="28"/>
          <w:szCs w:val="28"/>
        </w:rPr>
        <w:t>ИС</w:t>
      </w:r>
      <w:r w:rsidRPr="006B16C6">
        <w:rPr>
          <w:sz w:val="28"/>
          <w:szCs w:val="28"/>
        </w:rPr>
        <w:t xml:space="preserve"> участником, поставить в ведомости распределения напротив  фамилии </w:t>
      </w:r>
      <w:r>
        <w:rPr>
          <w:sz w:val="28"/>
          <w:szCs w:val="28"/>
        </w:rPr>
        <w:t xml:space="preserve">участника </w:t>
      </w:r>
      <w:r w:rsidRPr="006B16C6">
        <w:rPr>
          <w:sz w:val="28"/>
          <w:szCs w:val="28"/>
        </w:rPr>
        <w:t>отметку «досрочное завершение»</w:t>
      </w:r>
      <w:r>
        <w:rPr>
          <w:sz w:val="28"/>
          <w:szCs w:val="28"/>
        </w:rPr>
        <w:t>;</w:t>
      </w:r>
    </w:p>
    <w:p w:rsidR="008B09F2" w:rsidRPr="005D69E5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9E4979">
        <w:rPr>
          <w:sz w:val="28"/>
          <w:szCs w:val="28"/>
        </w:rPr>
        <w:t xml:space="preserve"> дать </w:t>
      </w:r>
      <w:r w:rsidRPr="00951798">
        <w:rPr>
          <w:sz w:val="28"/>
          <w:szCs w:val="28"/>
        </w:rPr>
        <w:t xml:space="preserve">обучающемуся ведомость учета проведения </w:t>
      </w:r>
      <w:r w:rsidRPr="005D69E5">
        <w:rPr>
          <w:sz w:val="28"/>
          <w:szCs w:val="28"/>
        </w:rPr>
        <w:t>ИС в аудитории, чтобы он расписался в ней</w:t>
      </w:r>
      <w:r>
        <w:rPr>
          <w:sz w:val="28"/>
          <w:szCs w:val="28"/>
        </w:rPr>
        <w:t>;</w:t>
      </w:r>
    </w:p>
    <w:p w:rsidR="008B09F2" w:rsidRPr="0066277A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66277A">
        <w:rPr>
          <w:sz w:val="28"/>
          <w:szCs w:val="28"/>
        </w:rPr>
        <w:t>в случае, если между ответами участников ИС необходимо сделать перерыв, поставить потоковую аудиозапись на паузу, либо сохранить как первую часть файла. После перерыва аудиозапись должна быть продолжена.</w:t>
      </w:r>
    </w:p>
    <w:p w:rsidR="008B09F2" w:rsidRPr="00955EE9" w:rsidRDefault="008B09F2" w:rsidP="008B09F2">
      <w:pPr>
        <w:ind w:firstLine="840"/>
        <w:jc w:val="both"/>
        <w:rPr>
          <w:sz w:val="28"/>
          <w:szCs w:val="28"/>
        </w:rPr>
      </w:pPr>
      <w:r w:rsidRPr="00955EE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55EE9">
        <w:rPr>
          <w:sz w:val="28"/>
          <w:szCs w:val="28"/>
        </w:rPr>
        <w:t>. Экзаменатор-собеседник создает доброжелательную рабочую атмосферу и выполняет роль собеседника:</w:t>
      </w:r>
    </w:p>
    <w:p w:rsidR="008B09F2" w:rsidRPr="00955EE9" w:rsidRDefault="008B09F2" w:rsidP="00E4068F">
      <w:pPr>
        <w:pStyle w:val="af8"/>
        <w:numPr>
          <w:ilvl w:val="0"/>
          <w:numId w:val="24"/>
        </w:numPr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955EE9">
        <w:rPr>
          <w:sz w:val="28"/>
          <w:szCs w:val="28"/>
        </w:rPr>
        <w:t>задает вопросы (на основе карточки экзаменатора-собеседника или иные вопросы в контексте ответа участника ИС);</w:t>
      </w:r>
    </w:p>
    <w:p w:rsidR="008B09F2" w:rsidRPr="005370CE" w:rsidRDefault="008B09F2" w:rsidP="00E4068F">
      <w:pPr>
        <w:pStyle w:val="af8"/>
        <w:numPr>
          <w:ilvl w:val="0"/>
          <w:numId w:val="24"/>
        </w:numPr>
        <w:spacing w:after="0" w:line="240" w:lineRule="auto"/>
        <w:ind w:left="0" w:firstLine="567"/>
        <w:contextualSpacing w:val="0"/>
        <w:rPr>
          <w:sz w:val="28"/>
          <w:szCs w:val="28"/>
        </w:rPr>
      </w:pPr>
      <w:r w:rsidRPr="005370CE">
        <w:rPr>
          <w:sz w:val="28"/>
          <w:szCs w:val="28"/>
        </w:rPr>
        <w:t>переспрашивает, уточняет ответы участника, чтобы избежать односложных ответов.</w:t>
      </w:r>
    </w:p>
    <w:p w:rsidR="008B09F2" w:rsidRPr="005370CE" w:rsidRDefault="008B09F2" w:rsidP="008B09F2">
      <w:pPr>
        <w:pStyle w:val="af8"/>
        <w:ind w:left="840" w:firstLine="0"/>
        <w:rPr>
          <w:sz w:val="28"/>
          <w:szCs w:val="28"/>
        </w:rPr>
      </w:pPr>
      <w:r>
        <w:rPr>
          <w:sz w:val="28"/>
          <w:szCs w:val="28"/>
        </w:rPr>
        <w:t>2.10.</w:t>
      </w:r>
      <w:r w:rsidRPr="005370CE">
        <w:rPr>
          <w:sz w:val="28"/>
          <w:szCs w:val="28"/>
        </w:rPr>
        <w:t>По окончании ИС экзаменатор-собеседник должен подписать ведомость учета проведения ИС в аудитории и поставить дату проведения ИС.</w:t>
      </w:r>
    </w:p>
    <w:p w:rsidR="008B09F2" w:rsidRPr="005370CE" w:rsidRDefault="008B09F2" w:rsidP="008B09F2">
      <w:pPr>
        <w:ind w:firstLine="840"/>
        <w:jc w:val="both"/>
        <w:rPr>
          <w:sz w:val="28"/>
          <w:szCs w:val="28"/>
        </w:rPr>
      </w:pPr>
      <w:r w:rsidRPr="005370C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5370CE">
        <w:rPr>
          <w:sz w:val="28"/>
          <w:szCs w:val="28"/>
        </w:rPr>
        <w:t>. Экзаменатор-собеседник должен передать ответственному организатору ОО:</w:t>
      </w:r>
    </w:p>
    <w:p w:rsidR="008B09F2" w:rsidRPr="002C0AC7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5370CE">
        <w:rPr>
          <w:sz w:val="28"/>
          <w:szCs w:val="28"/>
        </w:rPr>
        <w:t>КИМ ИС</w:t>
      </w:r>
      <w:r>
        <w:rPr>
          <w:sz w:val="28"/>
          <w:szCs w:val="28"/>
        </w:rPr>
        <w:t>;</w:t>
      </w:r>
    </w:p>
    <w:p w:rsidR="008B09F2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2C0AC7">
        <w:rPr>
          <w:sz w:val="28"/>
          <w:szCs w:val="28"/>
        </w:rPr>
        <w:t>карточки экзаменатора-собеседника;</w:t>
      </w:r>
      <w:r w:rsidRPr="006A7FBB">
        <w:rPr>
          <w:sz w:val="28"/>
          <w:szCs w:val="28"/>
        </w:rPr>
        <w:t xml:space="preserve"> </w:t>
      </w:r>
    </w:p>
    <w:p w:rsidR="008B09F2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6A7FBB">
        <w:rPr>
          <w:sz w:val="28"/>
          <w:szCs w:val="28"/>
        </w:rPr>
        <w:t xml:space="preserve">ведомость учета проведения </w:t>
      </w:r>
      <w:r>
        <w:rPr>
          <w:sz w:val="28"/>
          <w:szCs w:val="28"/>
        </w:rPr>
        <w:t>ИС</w:t>
      </w:r>
      <w:r w:rsidRPr="006A7FBB">
        <w:rPr>
          <w:sz w:val="28"/>
          <w:szCs w:val="28"/>
        </w:rPr>
        <w:t xml:space="preserve"> </w:t>
      </w:r>
      <w:r w:rsidRPr="005370CE">
        <w:rPr>
          <w:sz w:val="28"/>
          <w:szCs w:val="28"/>
        </w:rPr>
        <w:t>в аудитории</w:t>
      </w:r>
      <w:r>
        <w:rPr>
          <w:sz w:val="28"/>
          <w:szCs w:val="28"/>
        </w:rPr>
        <w:t>;</w:t>
      </w:r>
    </w:p>
    <w:p w:rsidR="008B09F2" w:rsidRPr="005370CE" w:rsidRDefault="008B09F2" w:rsidP="00E4068F">
      <w:pPr>
        <w:pStyle w:val="af8"/>
        <w:numPr>
          <w:ilvl w:val="0"/>
          <w:numId w:val="16"/>
        </w:numPr>
        <w:spacing w:after="0" w:line="240" w:lineRule="auto"/>
        <w:ind w:left="0" w:firstLine="851"/>
        <w:contextualSpacing w:val="0"/>
        <w:rPr>
          <w:sz w:val="28"/>
          <w:szCs w:val="28"/>
        </w:rPr>
      </w:pPr>
      <w:r w:rsidRPr="005370CE">
        <w:rPr>
          <w:sz w:val="28"/>
          <w:szCs w:val="28"/>
        </w:rPr>
        <w:t>списки участников ИС.</w:t>
      </w:r>
    </w:p>
    <w:p w:rsidR="008B09F2" w:rsidRDefault="008B09F2" w:rsidP="008B09F2">
      <w:pPr>
        <w:ind w:firstLine="854"/>
        <w:jc w:val="both"/>
        <w:rPr>
          <w:sz w:val="28"/>
          <w:szCs w:val="28"/>
        </w:rPr>
      </w:pPr>
      <w:r w:rsidRPr="005370C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370CE">
        <w:rPr>
          <w:sz w:val="28"/>
          <w:szCs w:val="28"/>
        </w:rPr>
        <w:t>. Экзаменатор-собеседник покидает ОО по разрешению ответственного организатора.</w:t>
      </w:r>
    </w:p>
    <w:p w:rsidR="008B09F2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Default="008B09F2" w:rsidP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5370CE" w:rsidRDefault="008B09F2" w:rsidP="008B09F2">
      <w:pPr>
        <w:ind w:firstLine="854"/>
        <w:jc w:val="center"/>
        <w:rPr>
          <w:b/>
          <w:sz w:val="28"/>
          <w:szCs w:val="28"/>
        </w:rPr>
      </w:pPr>
      <w:r w:rsidRPr="005370CE">
        <w:rPr>
          <w:b/>
          <w:sz w:val="28"/>
          <w:szCs w:val="28"/>
        </w:rPr>
        <w:lastRenderedPageBreak/>
        <w:t>Рекомендуемый временной регламент выполнения заданий ИС</w:t>
      </w:r>
    </w:p>
    <w:p w:rsidR="008B09F2" w:rsidRPr="005370CE" w:rsidRDefault="008B09F2" w:rsidP="008B09F2">
      <w:pPr>
        <w:ind w:firstLine="854"/>
        <w:jc w:val="center"/>
        <w:rPr>
          <w:b/>
          <w:sz w:val="16"/>
          <w:szCs w:val="16"/>
        </w:rPr>
      </w:pP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8B09F2" w:rsidRPr="003E1901" w:rsidTr="008B09F2">
        <w:trPr>
          <w:cantSplit/>
          <w:tblHeader/>
        </w:trPr>
        <w:tc>
          <w:tcPr>
            <w:tcW w:w="568" w:type="dxa"/>
            <w:vAlign w:val="center"/>
          </w:tcPr>
          <w:p w:rsidR="008B09F2" w:rsidRPr="003E1901" w:rsidRDefault="008B09F2" w:rsidP="00E647CF">
            <w:pPr>
              <w:jc w:val="center"/>
              <w:rPr>
                <w:b/>
              </w:rPr>
            </w:pPr>
            <w:r w:rsidRPr="003E1901">
              <w:rPr>
                <w:b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8B09F2" w:rsidRPr="003E1901" w:rsidRDefault="008B09F2" w:rsidP="00E647CF">
            <w:pPr>
              <w:jc w:val="center"/>
              <w:rPr>
                <w:b/>
              </w:rPr>
            </w:pPr>
            <w:r w:rsidRPr="003E1901">
              <w:rPr>
                <w:b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8B09F2" w:rsidRPr="003E1901" w:rsidRDefault="008B09F2" w:rsidP="00E647CF">
            <w:pPr>
              <w:jc w:val="center"/>
              <w:rPr>
                <w:b/>
              </w:rPr>
            </w:pPr>
            <w:r w:rsidRPr="003E1901">
              <w:rPr>
                <w:b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8B09F2" w:rsidRPr="003E1901" w:rsidRDefault="008B09F2" w:rsidP="00E647CF">
            <w:pPr>
              <w:jc w:val="center"/>
              <w:rPr>
                <w:b/>
              </w:rPr>
            </w:pPr>
            <w:r w:rsidRPr="003E1901">
              <w:rPr>
                <w:b/>
              </w:rPr>
              <w:t>Время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bookmarkStart w:id="1" w:name="OLE_LINK1"/>
            <w:bookmarkStart w:id="2" w:name="OLE_LINK2"/>
            <w:r w:rsidRPr="003E1901">
              <w:t>1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</w:pPr>
            <w:r w:rsidRPr="003E1901"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8B09F2" w:rsidRPr="003E1901" w:rsidRDefault="008B09F2" w:rsidP="00E647CF">
            <w:pPr>
              <w:rPr>
                <w:b/>
              </w:rPr>
            </w:pPr>
          </w:p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1 мин.</w:t>
            </w:r>
          </w:p>
        </w:tc>
      </w:tr>
      <w:tr w:rsidR="008B09F2" w:rsidRPr="003E1901" w:rsidTr="008B09F2">
        <w:tc>
          <w:tcPr>
            <w:tcW w:w="10348" w:type="dxa"/>
            <w:gridSpan w:val="4"/>
          </w:tcPr>
          <w:p w:rsidR="008B09F2" w:rsidRPr="003E1901" w:rsidRDefault="008B09F2" w:rsidP="00E647CF">
            <w:pPr>
              <w:tabs>
                <w:tab w:val="left" w:pos="3690"/>
              </w:tabs>
              <w:jc w:val="center"/>
              <w:rPr>
                <w:b/>
              </w:rPr>
            </w:pPr>
            <w:r w:rsidRPr="003E1901">
              <w:rPr>
                <w:b/>
              </w:rPr>
              <w:t>Выполнение заданий ИС 15-16 минут</w:t>
            </w:r>
          </w:p>
        </w:tc>
      </w:tr>
      <w:tr w:rsidR="008B09F2" w:rsidRPr="003E1901" w:rsidTr="008B09F2">
        <w:tc>
          <w:tcPr>
            <w:tcW w:w="10348" w:type="dxa"/>
            <w:gridSpan w:val="4"/>
          </w:tcPr>
          <w:p w:rsidR="008B09F2" w:rsidRPr="003E1901" w:rsidRDefault="008B09F2" w:rsidP="00E647CF">
            <w:pPr>
              <w:tabs>
                <w:tab w:val="left" w:pos="3690"/>
              </w:tabs>
            </w:pPr>
            <w:r w:rsidRPr="003E1901">
              <w:tab/>
              <w:t>ЧТЕНИЕ ТЕКСТА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2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</w:pPr>
            <w:r w:rsidRPr="003E1901">
              <w:t>Предложить участнику собеседования ознакомиться</w:t>
            </w:r>
            <w:r w:rsidRPr="003E1901">
              <w:rPr>
                <w:b/>
              </w:rPr>
              <w:t xml:space="preserve"> </w:t>
            </w:r>
            <w:r w:rsidRPr="003E1901">
              <w:t xml:space="preserve">с текстом для чтения вслух. </w:t>
            </w:r>
          </w:p>
          <w:p w:rsidR="008B09F2" w:rsidRPr="003E1901" w:rsidRDefault="008B09F2" w:rsidP="00E647CF">
            <w:pPr>
              <w:jc w:val="both"/>
              <w:rPr>
                <w:b/>
              </w:rPr>
            </w:pPr>
            <w:r w:rsidRPr="003E1901"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8B09F2" w:rsidRPr="003E1901" w:rsidRDefault="008B09F2" w:rsidP="00E647CF">
            <w:pPr>
              <w:rPr>
                <w:b/>
              </w:rPr>
            </w:pPr>
          </w:p>
        </w:tc>
        <w:tc>
          <w:tcPr>
            <w:tcW w:w="1701" w:type="dxa"/>
          </w:tcPr>
          <w:p w:rsidR="008B09F2" w:rsidRPr="003E1901" w:rsidRDefault="008B09F2" w:rsidP="00E647CF">
            <w:pPr>
              <w:rPr>
                <w:b/>
              </w:rPr>
            </w:pP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3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  <w:rPr>
                <w:i/>
              </w:rPr>
            </w:pPr>
            <w:r w:rsidRPr="003E1901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8B09F2" w:rsidRPr="003E1901" w:rsidRDefault="008B09F2" w:rsidP="00E647CF">
            <w:r w:rsidRPr="003E1901">
              <w:t>Подготовка к чтению вслух.</w:t>
            </w:r>
          </w:p>
          <w:p w:rsidR="008B09F2" w:rsidRPr="003E1901" w:rsidRDefault="008B09F2" w:rsidP="00E647CF">
            <w:r w:rsidRPr="003E1901">
              <w:t>Чтение текста про себя</w:t>
            </w:r>
          </w:p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до 2-х мин.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4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</w:pPr>
            <w:r w:rsidRPr="003E1901">
              <w:t>Слушание текста.</w:t>
            </w:r>
          </w:p>
          <w:p w:rsidR="008B09F2" w:rsidRPr="003E1901" w:rsidRDefault="008B09F2" w:rsidP="00E647CF">
            <w:pPr>
              <w:jc w:val="both"/>
              <w:rPr>
                <w:i/>
              </w:rPr>
            </w:pPr>
            <w:r w:rsidRPr="003E1901">
              <w:rPr>
                <w:i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8B09F2" w:rsidRPr="003E1901" w:rsidRDefault="008B09F2" w:rsidP="00E647CF">
            <w:r w:rsidRPr="003E1901">
              <w:t>Чтение текста вслух</w:t>
            </w:r>
          </w:p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до 2-х мин.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5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</w:pPr>
            <w:r w:rsidRPr="003E1901"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8B09F2" w:rsidRPr="003E1901" w:rsidRDefault="008B09F2" w:rsidP="00E647CF">
            <w:r w:rsidRPr="003E1901"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до 2-х мин.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6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</w:pPr>
            <w:r w:rsidRPr="003E1901">
              <w:t>Забрать у участника собеседования исходный текст.  Слушание пересказа.</w:t>
            </w:r>
          </w:p>
          <w:p w:rsidR="008B09F2" w:rsidRPr="003E1901" w:rsidRDefault="008B09F2" w:rsidP="00E647CF">
            <w:pPr>
              <w:jc w:val="both"/>
              <w:rPr>
                <w:i/>
              </w:rPr>
            </w:pPr>
            <w:r w:rsidRPr="003E1901">
              <w:rPr>
                <w:i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8B09F2" w:rsidRPr="003E1901" w:rsidRDefault="008B09F2" w:rsidP="00E647CF">
            <w:r w:rsidRPr="003E1901"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до 3-х мин.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7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</w:pPr>
            <w:r w:rsidRPr="003E1901"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3E1901">
              <w:rPr>
                <w:spacing w:val="-6"/>
              </w:rPr>
              <w:t>и выдать ему соответствующую</w:t>
            </w:r>
            <w:r w:rsidRPr="003E1901">
              <w:t xml:space="preserve"> карточку. </w:t>
            </w:r>
          </w:p>
        </w:tc>
        <w:tc>
          <w:tcPr>
            <w:tcW w:w="3260" w:type="dxa"/>
          </w:tcPr>
          <w:p w:rsidR="008B09F2" w:rsidRPr="003E1901" w:rsidRDefault="008B09F2" w:rsidP="00E647CF"/>
        </w:tc>
        <w:tc>
          <w:tcPr>
            <w:tcW w:w="1701" w:type="dxa"/>
          </w:tcPr>
          <w:p w:rsidR="008B09F2" w:rsidRPr="003E1901" w:rsidRDefault="008B09F2" w:rsidP="00E647CF">
            <w:pPr>
              <w:rPr>
                <w:b/>
              </w:rPr>
            </w:pPr>
          </w:p>
        </w:tc>
      </w:tr>
      <w:tr w:rsidR="008B09F2" w:rsidRPr="003E1901" w:rsidTr="008B09F2">
        <w:tc>
          <w:tcPr>
            <w:tcW w:w="10348" w:type="dxa"/>
            <w:gridSpan w:val="4"/>
          </w:tcPr>
          <w:p w:rsidR="008B09F2" w:rsidRPr="003E1901" w:rsidRDefault="008B09F2" w:rsidP="00E647CF">
            <w:pPr>
              <w:tabs>
                <w:tab w:val="center" w:pos="4862"/>
              </w:tabs>
            </w:pPr>
            <w:r w:rsidRPr="003E1901">
              <w:tab/>
              <w:t xml:space="preserve">МОНОЛОГ 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8</w:t>
            </w:r>
          </w:p>
        </w:tc>
        <w:tc>
          <w:tcPr>
            <w:tcW w:w="4819" w:type="dxa"/>
          </w:tcPr>
          <w:p w:rsidR="008B09F2" w:rsidRPr="003E1901" w:rsidRDefault="008B09F2" w:rsidP="00E647CF">
            <w:pPr>
              <w:jc w:val="both"/>
            </w:pPr>
            <w:r w:rsidRPr="003E1901">
              <w:t xml:space="preserve">Предложить участнику собеседования ознакомиться с темой монолога. </w:t>
            </w:r>
          </w:p>
          <w:p w:rsidR="008B09F2" w:rsidRPr="003E1901" w:rsidRDefault="008B09F2" w:rsidP="00E647CF">
            <w:pPr>
              <w:jc w:val="both"/>
            </w:pPr>
            <w:r w:rsidRPr="003E1901"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8B09F2" w:rsidRPr="003E1901" w:rsidRDefault="008B09F2" w:rsidP="00E647CF"/>
        </w:tc>
        <w:tc>
          <w:tcPr>
            <w:tcW w:w="1701" w:type="dxa"/>
          </w:tcPr>
          <w:p w:rsidR="008B09F2" w:rsidRPr="003E1901" w:rsidRDefault="008B09F2" w:rsidP="00E647CF">
            <w:pPr>
              <w:rPr>
                <w:b/>
              </w:rPr>
            </w:pPr>
            <w:r w:rsidRPr="003E1901">
              <w:rPr>
                <w:b/>
              </w:rPr>
              <w:t xml:space="preserve"> 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</w:p>
        </w:tc>
        <w:tc>
          <w:tcPr>
            <w:tcW w:w="4819" w:type="dxa"/>
          </w:tcPr>
          <w:p w:rsidR="008B09F2" w:rsidRPr="003E1901" w:rsidRDefault="008B09F2" w:rsidP="00E647CF">
            <w:pPr>
              <w:rPr>
                <w:b/>
              </w:rPr>
            </w:pPr>
          </w:p>
        </w:tc>
        <w:tc>
          <w:tcPr>
            <w:tcW w:w="3260" w:type="dxa"/>
          </w:tcPr>
          <w:p w:rsidR="008B09F2" w:rsidRPr="003E1901" w:rsidRDefault="008B09F2" w:rsidP="00E647CF">
            <w:r w:rsidRPr="003E1901">
              <w:t>Подготовка к ответу</w:t>
            </w:r>
          </w:p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1 мин.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pPr>
              <w:jc w:val="center"/>
            </w:pPr>
            <w:r w:rsidRPr="003E1901">
              <w:t>9</w:t>
            </w:r>
          </w:p>
        </w:tc>
        <w:tc>
          <w:tcPr>
            <w:tcW w:w="4819" w:type="dxa"/>
          </w:tcPr>
          <w:p w:rsidR="008B09F2" w:rsidRPr="003E1901" w:rsidRDefault="008B09F2" w:rsidP="00E647CF">
            <w:r w:rsidRPr="003E1901">
              <w:t xml:space="preserve">Слушать устный ответ. </w:t>
            </w:r>
          </w:p>
          <w:p w:rsidR="008B09F2" w:rsidRPr="003E1901" w:rsidRDefault="008B09F2" w:rsidP="00E647CF">
            <w:pPr>
              <w:rPr>
                <w:i/>
              </w:rPr>
            </w:pPr>
            <w:r w:rsidRPr="003E1901">
              <w:rPr>
                <w:i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8B09F2" w:rsidRPr="003E1901" w:rsidRDefault="008B09F2" w:rsidP="00E647CF">
            <w:r w:rsidRPr="003E1901">
              <w:t>Ответ по теме выбранного варианта</w:t>
            </w:r>
          </w:p>
          <w:p w:rsidR="008B09F2" w:rsidRPr="003E1901" w:rsidRDefault="008B09F2" w:rsidP="00E647CF"/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до 3-х мин.</w:t>
            </w:r>
          </w:p>
        </w:tc>
      </w:tr>
      <w:tr w:rsidR="008B09F2" w:rsidRPr="003E1901" w:rsidTr="008B09F2">
        <w:tc>
          <w:tcPr>
            <w:tcW w:w="10348" w:type="dxa"/>
            <w:gridSpan w:val="4"/>
          </w:tcPr>
          <w:p w:rsidR="008B09F2" w:rsidRPr="003E1901" w:rsidRDefault="008B09F2" w:rsidP="00E647CF">
            <w:pPr>
              <w:tabs>
                <w:tab w:val="left" w:pos="2115"/>
              </w:tabs>
              <w:jc w:val="center"/>
            </w:pPr>
            <w:r w:rsidRPr="003E1901">
              <w:t>ДИАЛОГ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r w:rsidRPr="003E1901">
              <w:t>10</w:t>
            </w:r>
          </w:p>
        </w:tc>
        <w:tc>
          <w:tcPr>
            <w:tcW w:w="4819" w:type="dxa"/>
          </w:tcPr>
          <w:p w:rsidR="008B09F2" w:rsidRPr="003E1901" w:rsidRDefault="008B09F2" w:rsidP="00E647CF">
            <w:r w:rsidRPr="003E1901"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8B09F2" w:rsidRPr="003E1901" w:rsidRDefault="008B09F2" w:rsidP="00E647CF">
            <w:r w:rsidRPr="003E1901">
              <w:t>Вступает в диалог</w:t>
            </w:r>
          </w:p>
        </w:tc>
        <w:tc>
          <w:tcPr>
            <w:tcW w:w="1701" w:type="dxa"/>
          </w:tcPr>
          <w:p w:rsidR="008B09F2" w:rsidRPr="003E1901" w:rsidRDefault="008B09F2" w:rsidP="00E647CF">
            <w:pPr>
              <w:jc w:val="center"/>
            </w:pPr>
            <w:r w:rsidRPr="003E1901">
              <w:t>до 3-х мин.</w:t>
            </w:r>
          </w:p>
        </w:tc>
      </w:tr>
      <w:tr w:rsidR="008B09F2" w:rsidRPr="003E1901" w:rsidTr="008B09F2">
        <w:tc>
          <w:tcPr>
            <w:tcW w:w="568" w:type="dxa"/>
          </w:tcPr>
          <w:p w:rsidR="008B09F2" w:rsidRPr="003E1901" w:rsidRDefault="008B09F2" w:rsidP="00E647CF">
            <w:r w:rsidRPr="003E1901">
              <w:t>11</w:t>
            </w:r>
          </w:p>
        </w:tc>
        <w:tc>
          <w:tcPr>
            <w:tcW w:w="4819" w:type="dxa"/>
          </w:tcPr>
          <w:p w:rsidR="008B09F2" w:rsidRPr="003E1901" w:rsidRDefault="008B09F2" w:rsidP="00E647CF">
            <w:r w:rsidRPr="003E1901"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8B09F2" w:rsidRPr="003E1901" w:rsidRDefault="008B09F2" w:rsidP="00E647CF"/>
        </w:tc>
        <w:tc>
          <w:tcPr>
            <w:tcW w:w="1701" w:type="dxa"/>
          </w:tcPr>
          <w:p w:rsidR="008B09F2" w:rsidRPr="003E1901" w:rsidRDefault="008B09F2" w:rsidP="00E647CF">
            <w:pPr>
              <w:rPr>
                <w:b/>
              </w:rPr>
            </w:pPr>
          </w:p>
        </w:tc>
      </w:tr>
      <w:bookmarkEnd w:id="1"/>
      <w:bookmarkEnd w:id="2"/>
    </w:tbl>
    <w:p w:rsidR="008B09F2" w:rsidRPr="00407BAC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Pr="00765E6C" w:rsidRDefault="008B09F2" w:rsidP="008B09F2">
      <w:pPr>
        <w:ind w:left="5103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765E6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>Приложение 3</w:t>
      </w:r>
    </w:p>
    <w:p w:rsidR="008B09F2" w:rsidRPr="00765E6C" w:rsidRDefault="008B09F2" w:rsidP="008B09F2">
      <w:pPr>
        <w:ind w:left="5103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765E6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 приказу департамента</w:t>
      </w:r>
    </w:p>
    <w:p w:rsidR="008B09F2" w:rsidRPr="00765E6C" w:rsidRDefault="008B09F2" w:rsidP="008B09F2">
      <w:pPr>
        <w:ind w:left="5103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765E6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образования Ярославской области</w:t>
      </w:r>
    </w:p>
    <w:p w:rsidR="008B09F2" w:rsidRPr="000B2CCE" w:rsidRDefault="008B09F2" w:rsidP="008B09F2">
      <w:pPr>
        <w:ind w:left="5103"/>
        <w:rPr>
          <w:rFonts w:eastAsia="Times New Roman CYR"/>
          <w:sz w:val="28"/>
          <w:szCs w:val="28"/>
        </w:rPr>
      </w:pPr>
      <w:r w:rsidRPr="00765E6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19.01.2021 </w:t>
      </w:r>
      <w:r w:rsidRPr="00765E6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№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03/01-04</w:t>
      </w:r>
    </w:p>
    <w:p w:rsidR="008B09F2" w:rsidRDefault="008B09F2" w:rsidP="008B09F2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</w:p>
    <w:p w:rsidR="008B09F2" w:rsidRPr="000B2CCE" w:rsidRDefault="008B09F2" w:rsidP="008B09F2">
      <w:pPr>
        <w:rPr>
          <w:rFonts w:eastAsia="Times New Roman CYR"/>
          <w:sz w:val="28"/>
          <w:szCs w:val="28"/>
        </w:rPr>
      </w:pPr>
    </w:p>
    <w:p w:rsidR="008B09F2" w:rsidRPr="00765E6C" w:rsidRDefault="008B09F2" w:rsidP="008B09F2">
      <w:pPr>
        <w:pStyle w:val="1"/>
        <w:tabs>
          <w:tab w:val="clear" w:pos="43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5E6C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8B09F2" w:rsidRPr="00765E6C" w:rsidRDefault="008B09F2" w:rsidP="008B09F2">
      <w:pPr>
        <w:pStyle w:val="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CCE">
        <w:rPr>
          <w:rFonts w:ascii="Times New Roman" w:hAnsi="Times New Roman" w:cs="Times New Roman"/>
          <w:sz w:val="28"/>
          <w:szCs w:val="28"/>
        </w:rPr>
        <w:t>для эксперта, оценивающего ответы участников</w:t>
      </w:r>
    </w:p>
    <w:p w:rsidR="008B09F2" w:rsidRPr="00765E6C" w:rsidRDefault="008B09F2" w:rsidP="008B09F2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0B2CCE">
        <w:rPr>
          <w:rFonts w:ascii="Times New Roman" w:hAnsi="Times New Roman" w:cs="Times New Roman"/>
          <w:b w:val="0"/>
          <w:sz w:val="28"/>
          <w:szCs w:val="28"/>
        </w:rPr>
        <w:t xml:space="preserve"> итогового собеседования по русскому языку</w:t>
      </w:r>
      <w:r w:rsidRPr="000B2C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9-х классах</w:t>
      </w:r>
    </w:p>
    <w:p w:rsidR="008B09F2" w:rsidRPr="00765E6C" w:rsidRDefault="008B09F2" w:rsidP="008B09F2">
      <w:pPr>
        <w:autoSpaceDE w:val="0"/>
        <w:rPr>
          <w:sz w:val="28"/>
          <w:szCs w:val="28"/>
        </w:rPr>
      </w:pPr>
    </w:p>
    <w:p w:rsidR="008B09F2" w:rsidRPr="00765E6C" w:rsidRDefault="008B09F2" w:rsidP="008B09F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65E6C">
        <w:rPr>
          <w:b/>
          <w:bCs/>
          <w:sz w:val="28"/>
          <w:szCs w:val="28"/>
        </w:rPr>
        <w:t xml:space="preserve">1. </w:t>
      </w:r>
      <w:r w:rsidRPr="00765E6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8B09F2" w:rsidRPr="000B2CCE" w:rsidRDefault="008B09F2" w:rsidP="008B09F2">
      <w:pPr>
        <w:autoSpaceDE w:val="0"/>
        <w:ind w:firstLine="8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B09F2" w:rsidRPr="00765E6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sz w:val="28"/>
          <w:szCs w:val="28"/>
        </w:rPr>
        <w:t>1.1.  Эксперты, оценивающие ответы участников, (далее – эксперты),</w:t>
      </w: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 xml:space="preserve"> назначаются приказом образовательной организации (далее – ОО).</w:t>
      </w:r>
    </w:p>
    <w:p w:rsidR="008B09F2" w:rsidRPr="00765E6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sz w:val="28"/>
          <w:szCs w:val="28"/>
        </w:rPr>
        <w:t>1.2.  Эксперты</w:t>
      </w: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 xml:space="preserve">  назначаются из числа учителей русского языка и литературы (при необходимости из числа независимых экспертов). </w:t>
      </w:r>
    </w:p>
    <w:p w:rsidR="008B09F2" w:rsidRPr="00765E6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sz w:val="28"/>
          <w:szCs w:val="28"/>
        </w:rPr>
        <w:t xml:space="preserve">1.3. Эксперт </w:t>
      </w: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>должен знать:</w:t>
      </w:r>
    </w:p>
    <w:p w:rsidR="008B09F2" w:rsidRPr="00765E6C" w:rsidRDefault="008B09F2" w:rsidP="008B09F2">
      <w:pPr>
        <w:ind w:firstLine="851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- нормативные правовые документы, регламентирующие  порядок проведения итогового собеседования по русскому языку (далее – ИС);</w:t>
      </w:r>
    </w:p>
    <w:p w:rsidR="008B09F2" w:rsidRPr="00765E6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sz w:val="28"/>
          <w:szCs w:val="28"/>
        </w:rPr>
        <w:t xml:space="preserve">- </w:t>
      </w: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>инструкцию, определяющую порядок работы эксперта;</w:t>
      </w:r>
    </w:p>
    <w:p w:rsidR="008B09F2" w:rsidRPr="00765E6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>- памятку для эксперта, оценивающего ответы участника ИС</w:t>
      </w:r>
      <w:r w:rsidRPr="00765E6C">
        <w:rPr>
          <w:sz w:val="28"/>
          <w:szCs w:val="28"/>
        </w:rPr>
        <w:t>.</w:t>
      </w: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8B09F2" w:rsidRPr="00765E6C" w:rsidRDefault="008B09F2" w:rsidP="008B09F2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 xml:space="preserve">1.4. Эксперт должен пройти обучение по применению критериев оценивания ответов обучающихся при проведении ИС.       </w:t>
      </w:r>
    </w:p>
    <w:p w:rsidR="008B09F2" w:rsidRPr="00765E6C" w:rsidRDefault="008B09F2" w:rsidP="008B09F2">
      <w:pPr>
        <w:autoSpaceDE w:val="0"/>
        <w:jc w:val="center"/>
        <w:rPr>
          <w:sz w:val="28"/>
          <w:szCs w:val="28"/>
        </w:rPr>
      </w:pPr>
    </w:p>
    <w:p w:rsidR="008B09F2" w:rsidRPr="00765E6C" w:rsidRDefault="008B09F2" w:rsidP="008B09F2">
      <w:pPr>
        <w:jc w:val="center"/>
        <w:rPr>
          <w:b/>
          <w:sz w:val="28"/>
          <w:szCs w:val="28"/>
        </w:rPr>
      </w:pPr>
      <w:r w:rsidRPr="00765E6C">
        <w:rPr>
          <w:b/>
          <w:sz w:val="28"/>
          <w:szCs w:val="28"/>
        </w:rPr>
        <w:t>2. Подготовка ОО к итоговому собеседованию</w:t>
      </w:r>
    </w:p>
    <w:p w:rsidR="008B09F2" w:rsidRPr="000B2CCE" w:rsidRDefault="008B09F2" w:rsidP="008B09F2">
      <w:pPr>
        <w:ind w:firstLine="851"/>
        <w:jc w:val="center"/>
        <w:rPr>
          <w:sz w:val="28"/>
          <w:szCs w:val="28"/>
        </w:rPr>
      </w:pPr>
    </w:p>
    <w:p w:rsidR="008B09F2" w:rsidRPr="00765E6C" w:rsidRDefault="008B09F2" w:rsidP="008B09F2">
      <w:pPr>
        <w:autoSpaceDE w:val="0"/>
        <w:ind w:firstLine="709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Н</w:t>
      </w:r>
      <w:r w:rsidRPr="00765E6C">
        <w:rPr>
          <w:b/>
          <w:sz w:val="28"/>
          <w:szCs w:val="28"/>
        </w:rPr>
        <w:t xml:space="preserve">е позднее чем за </w:t>
      </w:r>
      <w:r>
        <w:rPr>
          <w:b/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до проведения ИС </w:t>
      </w:r>
      <w:r w:rsidRPr="00765E6C">
        <w:rPr>
          <w:sz w:val="28"/>
          <w:szCs w:val="28"/>
        </w:rPr>
        <w:t>эксперт должен:</w:t>
      </w:r>
    </w:p>
    <w:p w:rsidR="008B09F2" w:rsidRPr="00765E6C" w:rsidRDefault="008B09F2" w:rsidP="00E4068F">
      <w:pPr>
        <w:pStyle w:val="af8"/>
        <w:numPr>
          <w:ilvl w:val="0"/>
          <w:numId w:val="25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rPr>
          <w:rFonts w:eastAsia="Times New Roman CYR"/>
          <w:sz w:val="28"/>
          <w:szCs w:val="28"/>
        </w:rPr>
      </w:pPr>
      <w:r w:rsidRPr="00765E6C">
        <w:rPr>
          <w:sz w:val="28"/>
          <w:szCs w:val="28"/>
        </w:rPr>
        <w:t>ознакомиться с демоверсиями материалов для проведения ИС;</w:t>
      </w:r>
    </w:p>
    <w:p w:rsidR="008B09F2" w:rsidRPr="00765E6C" w:rsidRDefault="008B09F2" w:rsidP="00E4068F">
      <w:pPr>
        <w:pStyle w:val="af8"/>
        <w:numPr>
          <w:ilvl w:val="0"/>
          <w:numId w:val="25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rPr>
          <w:rFonts w:eastAsia="Times New Roman CYR"/>
          <w:sz w:val="28"/>
          <w:szCs w:val="28"/>
        </w:rPr>
      </w:pPr>
      <w:r w:rsidRPr="00765E6C">
        <w:rPr>
          <w:rFonts w:eastAsia="Times New Roman CYR"/>
          <w:sz w:val="28"/>
          <w:szCs w:val="28"/>
        </w:rPr>
        <w:t>получить у ответственного организатора критерии оценивания ИС, настоящую инструкцию, памятку эксперта и ознакомиться с ними.</w:t>
      </w:r>
    </w:p>
    <w:p w:rsidR="008B09F2" w:rsidRPr="00765E6C" w:rsidRDefault="008B09F2" w:rsidP="008B09F2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8B09F2" w:rsidRPr="00765E6C" w:rsidRDefault="008B09F2" w:rsidP="008B09F2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65E6C">
        <w:rPr>
          <w:b/>
          <w:bCs/>
          <w:sz w:val="28"/>
          <w:szCs w:val="28"/>
        </w:rPr>
        <w:t xml:space="preserve">3. </w:t>
      </w:r>
      <w:r w:rsidRPr="00765E6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Проведение итогового собеседования в ОО при оценивании в процессе ответа участника ИС</w:t>
      </w:r>
    </w:p>
    <w:p w:rsidR="008B09F2" w:rsidRPr="000B2CCE" w:rsidRDefault="008B09F2" w:rsidP="008B09F2">
      <w:pPr>
        <w:autoSpaceDE w:val="0"/>
        <w:ind w:firstLine="709"/>
        <w:jc w:val="both"/>
        <w:rPr>
          <w:sz w:val="28"/>
          <w:szCs w:val="28"/>
        </w:rPr>
      </w:pPr>
    </w:p>
    <w:p w:rsidR="008B09F2" w:rsidRPr="00765E6C" w:rsidRDefault="008B09F2" w:rsidP="008B09F2">
      <w:pPr>
        <w:autoSpaceDE w:val="0"/>
        <w:ind w:firstLine="85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sz w:val="28"/>
          <w:szCs w:val="28"/>
        </w:rPr>
        <w:t xml:space="preserve">3.1. </w:t>
      </w: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>В день проведения ИС эксперт должен:</w:t>
      </w:r>
    </w:p>
    <w:p w:rsidR="008B09F2" w:rsidRPr="00765E6C" w:rsidRDefault="008B09F2" w:rsidP="008B09F2">
      <w:pPr>
        <w:autoSpaceDE w:val="0"/>
        <w:ind w:firstLine="85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b/>
          <w:sz w:val="28"/>
          <w:szCs w:val="28"/>
        </w:rPr>
        <w:t>не позднее</w:t>
      </w:r>
      <w:r w:rsidRPr="00765E6C">
        <w:rPr>
          <w:sz w:val="28"/>
          <w:szCs w:val="28"/>
        </w:rPr>
        <w:t xml:space="preserve"> </w:t>
      </w:r>
      <w:r w:rsidRPr="00765E6C">
        <w:rPr>
          <w:b/>
          <w:sz w:val="28"/>
          <w:szCs w:val="28"/>
        </w:rPr>
        <w:t>08:30</w:t>
      </w:r>
    </w:p>
    <w:p w:rsidR="008B09F2" w:rsidRPr="00765E6C" w:rsidRDefault="008B09F2" w:rsidP="00E4068F">
      <w:pPr>
        <w:pStyle w:val="af8"/>
        <w:numPr>
          <w:ilvl w:val="0"/>
          <w:numId w:val="26"/>
        </w:numPr>
        <w:suppressAutoHyphens/>
        <w:autoSpaceDE w:val="0"/>
        <w:spacing w:after="0" w:line="240" w:lineRule="auto"/>
        <w:ind w:left="0" w:firstLine="851"/>
        <w:rPr>
          <w:rFonts w:ascii="Times New Roman CYR" w:eastAsia="Times New Roman CYR" w:hAnsi="Times New Roman CYR" w:cs="Times New Roman CYR"/>
          <w:sz w:val="28"/>
          <w:szCs w:val="28"/>
        </w:rPr>
      </w:pPr>
      <w:r w:rsidRPr="00765E6C">
        <w:rPr>
          <w:rFonts w:ascii="Times New Roman CYR" w:eastAsia="Times New Roman CYR" w:hAnsi="Times New Roman CYR" w:cs="Times New Roman CYR"/>
          <w:sz w:val="28"/>
          <w:szCs w:val="28"/>
        </w:rPr>
        <w:t>пройти краткий инструктаж по процедуре проведения ИС;</w:t>
      </w:r>
    </w:p>
    <w:p w:rsidR="008B09F2" w:rsidRPr="00765E6C" w:rsidRDefault="008B09F2" w:rsidP="00E4068F">
      <w:pPr>
        <w:pStyle w:val="af8"/>
        <w:numPr>
          <w:ilvl w:val="0"/>
          <w:numId w:val="26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t>получить у ответственного организатора ОО  информацию о распределении по аудиториям проведения;</w:t>
      </w:r>
    </w:p>
    <w:p w:rsidR="008B09F2" w:rsidRPr="00765E6C" w:rsidRDefault="008B09F2" w:rsidP="008B09F2">
      <w:pPr>
        <w:ind w:firstLine="868"/>
        <w:jc w:val="both"/>
        <w:rPr>
          <w:sz w:val="28"/>
          <w:szCs w:val="28"/>
        </w:rPr>
      </w:pPr>
      <w:r w:rsidRPr="00765E6C">
        <w:rPr>
          <w:b/>
          <w:sz w:val="28"/>
          <w:szCs w:val="28"/>
        </w:rPr>
        <w:t>не позднее, чем за 15 минут</w:t>
      </w:r>
      <w:r w:rsidRPr="00765E6C">
        <w:rPr>
          <w:sz w:val="28"/>
          <w:szCs w:val="28"/>
        </w:rPr>
        <w:t xml:space="preserve"> до начала ИС получить у ответственного организатора ОО:</w:t>
      </w:r>
    </w:p>
    <w:p w:rsidR="008B09F2" w:rsidRPr="00765E6C" w:rsidRDefault="008B09F2" w:rsidP="00E4068F">
      <w:pPr>
        <w:pStyle w:val="af8"/>
        <w:numPr>
          <w:ilvl w:val="0"/>
          <w:numId w:val="2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t>один комплект КИМ (для ознакомления в случае необходимости в ходе оценивания ответов участников);</w:t>
      </w:r>
    </w:p>
    <w:p w:rsidR="008B09F2" w:rsidRPr="00765E6C" w:rsidRDefault="008B09F2" w:rsidP="00E4068F">
      <w:pPr>
        <w:pStyle w:val="af8"/>
        <w:numPr>
          <w:ilvl w:val="0"/>
          <w:numId w:val="2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t>критерии оценивания ответов участников;</w:t>
      </w:r>
    </w:p>
    <w:p w:rsidR="008B09F2" w:rsidRPr="00765E6C" w:rsidRDefault="008B09F2" w:rsidP="00E4068F">
      <w:pPr>
        <w:pStyle w:val="af8"/>
        <w:numPr>
          <w:ilvl w:val="0"/>
          <w:numId w:val="2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lastRenderedPageBreak/>
        <w:t>протоколы эксперта (по количеству обучающихся, проходящих итоговое собеседование в данной аудитории);</w:t>
      </w:r>
    </w:p>
    <w:p w:rsidR="008B09F2" w:rsidRPr="00765E6C" w:rsidRDefault="008B09F2" w:rsidP="00E4068F">
      <w:pPr>
        <w:pStyle w:val="af8"/>
        <w:numPr>
          <w:ilvl w:val="0"/>
          <w:numId w:val="2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t>возвратный доставочный пакет.</w:t>
      </w:r>
    </w:p>
    <w:p w:rsidR="008B09F2" w:rsidRPr="00765E6C" w:rsidRDefault="008B09F2" w:rsidP="008B09F2">
      <w:pPr>
        <w:ind w:firstLine="840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3.2. После прохождения инструктажа и получения всех материалов эксперт с экзаменатором-собеседником проходят в аудиторию для проведения ИС.</w:t>
      </w:r>
    </w:p>
    <w:p w:rsidR="008B09F2" w:rsidRPr="00765E6C" w:rsidRDefault="008B09F2" w:rsidP="008B09F2">
      <w:pPr>
        <w:ind w:firstLine="840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3.3. Эксперт с экзаменатором-собеседником совместно знакомятся с заданиями, темами беседы и примерным кругом вопросов для обсуждения с участниками. Также эксперт знакомится с протоколом эксперта.</w:t>
      </w:r>
    </w:p>
    <w:p w:rsidR="008B09F2" w:rsidRPr="00765E6C" w:rsidRDefault="008B09F2" w:rsidP="008B09F2">
      <w:pPr>
        <w:ind w:firstLine="840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3.4. После того, как обучающийся зашел в аудиторию проведения, эксперт заносит в протокол эксперта: ФИО участника, класс/группу, № аудитории, № варианта.</w:t>
      </w:r>
    </w:p>
    <w:p w:rsidR="008B09F2" w:rsidRPr="00765E6C" w:rsidRDefault="008B09F2" w:rsidP="008B09F2">
      <w:pPr>
        <w:ind w:firstLine="868"/>
        <w:jc w:val="both"/>
        <w:rPr>
          <w:sz w:val="28"/>
          <w:szCs w:val="28"/>
        </w:rPr>
      </w:pPr>
      <w:r w:rsidRPr="00765E6C">
        <w:rPr>
          <w:sz w:val="28"/>
          <w:szCs w:val="28"/>
        </w:rPr>
        <w:t xml:space="preserve">3.5. </w:t>
      </w:r>
      <w:r>
        <w:rPr>
          <w:sz w:val="28"/>
          <w:szCs w:val="28"/>
        </w:rPr>
        <w:t>Во время ответа участника ИС</w:t>
      </w:r>
      <w:r w:rsidRPr="00765E6C">
        <w:rPr>
          <w:sz w:val="28"/>
          <w:szCs w:val="28"/>
        </w:rPr>
        <w:t xml:space="preserve"> эксперт вносит в протокол эксперта баллы по каждому критерию оценивания.</w:t>
      </w:r>
    </w:p>
    <w:p w:rsidR="008B09F2" w:rsidRPr="00765E6C" w:rsidRDefault="008B09F2" w:rsidP="008B09F2">
      <w:pPr>
        <w:ind w:firstLine="868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3.6. По окончании ответа участника эксперт должен:</w:t>
      </w:r>
    </w:p>
    <w:p w:rsidR="008B09F2" w:rsidRPr="00765E6C" w:rsidRDefault="008B09F2" w:rsidP="00E4068F">
      <w:pPr>
        <w:pStyle w:val="af8"/>
        <w:numPr>
          <w:ilvl w:val="0"/>
          <w:numId w:val="2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t>подсчитать общее количество баллов;</w:t>
      </w:r>
    </w:p>
    <w:p w:rsidR="008B09F2" w:rsidRPr="00765E6C" w:rsidRDefault="008B09F2" w:rsidP="00E4068F">
      <w:pPr>
        <w:pStyle w:val="af8"/>
        <w:numPr>
          <w:ilvl w:val="0"/>
          <w:numId w:val="2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t>поставить метку зачет/незачет;</w:t>
      </w:r>
    </w:p>
    <w:p w:rsidR="008B09F2" w:rsidRPr="00765E6C" w:rsidRDefault="008B09F2" w:rsidP="00E4068F">
      <w:pPr>
        <w:pStyle w:val="af8"/>
        <w:numPr>
          <w:ilvl w:val="0"/>
          <w:numId w:val="2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765E6C">
        <w:rPr>
          <w:sz w:val="28"/>
          <w:szCs w:val="28"/>
        </w:rPr>
        <w:t>подписать протокол и поставить дату проведения ИС.</w:t>
      </w:r>
    </w:p>
    <w:p w:rsidR="008B09F2" w:rsidRDefault="008B09F2" w:rsidP="008B09F2">
      <w:pPr>
        <w:ind w:firstLine="868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3.7. По окончании ИС в аудитории</w:t>
      </w:r>
      <w:r>
        <w:rPr>
          <w:sz w:val="28"/>
          <w:szCs w:val="28"/>
        </w:rPr>
        <w:t xml:space="preserve"> эксперт</w:t>
      </w:r>
      <w:r w:rsidRPr="00765E6C">
        <w:rPr>
          <w:sz w:val="28"/>
          <w:szCs w:val="28"/>
        </w:rPr>
        <w:t xml:space="preserve"> </w:t>
      </w:r>
      <w:r w:rsidRPr="003C3421">
        <w:rPr>
          <w:sz w:val="28"/>
          <w:szCs w:val="28"/>
        </w:rPr>
        <w:t xml:space="preserve">проверяет наличие протоколов экспертов всех участников ИС и </w:t>
      </w:r>
      <w:r>
        <w:rPr>
          <w:sz w:val="28"/>
          <w:szCs w:val="28"/>
        </w:rPr>
        <w:t>передает экзаменатору-собеседнику:</w:t>
      </w:r>
    </w:p>
    <w:p w:rsidR="008B09F2" w:rsidRDefault="008B09F2" w:rsidP="008B09F2">
      <w:pPr>
        <w:ind w:firstLine="868"/>
        <w:jc w:val="both"/>
        <w:rPr>
          <w:sz w:val="28"/>
          <w:szCs w:val="28"/>
        </w:rPr>
      </w:pPr>
      <w:r w:rsidRPr="003C3421">
        <w:rPr>
          <w:sz w:val="28"/>
          <w:szCs w:val="28"/>
        </w:rPr>
        <w:t xml:space="preserve">– критерии оценивания устных ответов участников </w:t>
      </w:r>
      <w:r>
        <w:rPr>
          <w:sz w:val="28"/>
          <w:szCs w:val="28"/>
        </w:rPr>
        <w:t>ИС;</w:t>
      </w:r>
    </w:p>
    <w:p w:rsidR="008B09F2" w:rsidRDefault="008B09F2" w:rsidP="008B09F2">
      <w:pPr>
        <w:ind w:firstLine="868"/>
        <w:jc w:val="both"/>
        <w:rPr>
          <w:sz w:val="28"/>
          <w:szCs w:val="28"/>
        </w:rPr>
      </w:pPr>
      <w:r w:rsidRPr="003C3421">
        <w:rPr>
          <w:sz w:val="28"/>
          <w:szCs w:val="28"/>
        </w:rPr>
        <w:t xml:space="preserve">– материалы для проведения </w:t>
      </w:r>
      <w:r>
        <w:rPr>
          <w:sz w:val="28"/>
          <w:szCs w:val="28"/>
        </w:rPr>
        <w:t>ИС</w:t>
      </w:r>
      <w:r w:rsidRPr="003C3421">
        <w:rPr>
          <w:sz w:val="28"/>
          <w:szCs w:val="28"/>
        </w:rPr>
        <w:t xml:space="preserve"> (текст для чтения,</w:t>
      </w:r>
      <w:r>
        <w:rPr>
          <w:sz w:val="28"/>
          <w:szCs w:val="28"/>
        </w:rPr>
        <w:t xml:space="preserve"> </w:t>
      </w:r>
      <w:r w:rsidRPr="003C3421">
        <w:rPr>
          <w:sz w:val="28"/>
          <w:szCs w:val="28"/>
        </w:rPr>
        <w:t>карточки с темами беседы на выбор и планами беседы, карточки экзаменатора</w:t>
      </w:r>
      <w:r>
        <w:rPr>
          <w:sz w:val="28"/>
          <w:szCs w:val="28"/>
        </w:rPr>
        <w:t xml:space="preserve"> </w:t>
      </w:r>
      <w:r w:rsidRPr="003C3421">
        <w:rPr>
          <w:sz w:val="28"/>
          <w:szCs w:val="28"/>
        </w:rPr>
        <w:t>собеседника по каждой теме беседы);</w:t>
      </w:r>
    </w:p>
    <w:p w:rsidR="008B09F2" w:rsidRDefault="008B09F2" w:rsidP="008B09F2">
      <w:pPr>
        <w:ind w:firstLine="868"/>
        <w:jc w:val="both"/>
        <w:rPr>
          <w:sz w:val="28"/>
          <w:szCs w:val="28"/>
        </w:rPr>
      </w:pPr>
      <w:r w:rsidRPr="000C357E">
        <w:rPr>
          <w:sz w:val="28"/>
          <w:szCs w:val="28"/>
        </w:rPr>
        <w:t>–</w:t>
      </w:r>
      <w:r w:rsidRPr="009D748E">
        <w:rPr>
          <w:sz w:val="28"/>
          <w:szCs w:val="28"/>
        </w:rPr>
        <w:t xml:space="preserve"> списки участников ИС с  ограниченными возможностями здоровья, детей-инвалидов и инвалидов;</w:t>
      </w:r>
    </w:p>
    <w:p w:rsidR="008B09F2" w:rsidRDefault="008B09F2" w:rsidP="008B09F2">
      <w:pPr>
        <w:ind w:firstLine="868"/>
        <w:jc w:val="both"/>
        <w:rPr>
          <w:sz w:val="28"/>
          <w:szCs w:val="28"/>
        </w:rPr>
      </w:pPr>
      <w:r w:rsidRPr="003C3421">
        <w:rPr>
          <w:sz w:val="28"/>
          <w:szCs w:val="28"/>
        </w:rPr>
        <w:t xml:space="preserve">– протоколы оценивания ответов участников </w:t>
      </w:r>
      <w:r>
        <w:rPr>
          <w:sz w:val="28"/>
          <w:szCs w:val="28"/>
        </w:rPr>
        <w:t>ИС в возвратном доставочном пакете.</w:t>
      </w:r>
    </w:p>
    <w:p w:rsidR="008B09F2" w:rsidRPr="00765E6C" w:rsidRDefault="008B09F2" w:rsidP="008B09F2">
      <w:pPr>
        <w:ind w:firstLine="854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3.8. Эксперт покидает ОО по разрешению ответственного организатора.</w:t>
      </w:r>
    </w:p>
    <w:p w:rsidR="008B09F2" w:rsidRPr="00FB053B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Pr="00765E6C" w:rsidRDefault="008B09F2" w:rsidP="008B09F2">
      <w:pPr>
        <w:jc w:val="center"/>
        <w:rPr>
          <w:b/>
          <w:sz w:val="28"/>
          <w:szCs w:val="28"/>
        </w:rPr>
      </w:pPr>
      <w:r w:rsidRPr="00765E6C">
        <w:rPr>
          <w:b/>
          <w:sz w:val="28"/>
          <w:szCs w:val="28"/>
        </w:rPr>
        <w:t>4. Оценивание ответов участников итогового собеседования по аудиозаписи</w:t>
      </w:r>
    </w:p>
    <w:p w:rsidR="008B09F2" w:rsidRPr="000B2CCE" w:rsidRDefault="008B09F2" w:rsidP="008B09F2">
      <w:pPr>
        <w:jc w:val="both"/>
        <w:rPr>
          <w:sz w:val="28"/>
          <w:szCs w:val="28"/>
        </w:rPr>
      </w:pPr>
    </w:p>
    <w:p w:rsidR="008B09F2" w:rsidRPr="00765E6C" w:rsidRDefault="008B09F2" w:rsidP="008B09F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4.1. При оценивании ИС по аудиозаписи эксперт получает:</w:t>
      </w:r>
    </w:p>
    <w:p w:rsidR="008B09F2" w:rsidRPr="00765E6C" w:rsidRDefault="008B09F2" w:rsidP="008B09F2">
      <w:pPr>
        <w:tabs>
          <w:tab w:val="left" w:pos="0"/>
        </w:tabs>
        <w:jc w:val="both"/>
        <w:rPr>
          <w:sz w:val="28"/>
          <w:szCs w:val="28"/>
        </w:rPr>
      </w:pPr>
      <w:r w:rsidRPr="00765E6C">
        <w:rPr>
          <w:sz w:val="28"/>
          <w:szCs w:val="28"/>
        </w:rPr>
        <w:t>- от технического специалиста</w:t>
      </w:r>
      <w:r w:rsidRPr="000B2CCE">
        <w:rPr>
          <w:sz w:val="28"/>
          <w:szCs w:val="28"/>
        </w:rPr>
        <w:t xml:space="preserve"> </w:t>
      </w:r>
      <w:r w:rsidRPr="00765E6C">
        <w:rPr>
          <w:sz w:val="28"/>
          <w:szCs w:val="28"/>
        </w:rPr>
        <w:t>аудиозаписи ответов участников ИС;</w:t>
      </w:r>
    </w:p>
    <w:p w:rsidR="008B09F2" w:rsidRPr="00765E6C" w:rsidRDefault="008B09F2" w:rsidP="008B09F2">
      <w:pPr>
        <w:tabs>
          <w:tab w:val="left" w:pos="0"/>
        </w:tabs>
        <w:rPr>
          <w:sz w:val="28"/>
          <w:szCs w:val="28"/>
        </w:rPr>
      </w:pPr>
      <w:r w:rsidRPr="00765E6C">
        <w:rPr>
          <w:sz w:val="28"/>
          <w:szCs w:val="28"/>
        </w:rPr>
        <w:t>- от ответственного организатора ОО:</w:t>
      </w:r>
    </w:p>
    <w:p w:rsidR="008B09F2" w:rsidRPr="00765E6C" w:rsidRDefault="008B09F2" w:rsidP="00E4068F">
      <w:pPr>
        <w:numPr>
          <w:ilvl w:val="0"/>
          <w:numId w:val="28"/>
        </w:numPr>
        <w:tabs>
          <w:tab w:val="left" w:pos="0"/>
        </w:tabs>
        <w:ind w:left="993" w:hanging="284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один комплект КИМ (для ознакомления в случае необходимости в ходе оценивания ответов участников);</w:t>
      </w:r>
    </w:p>
    <w:p w:rsidR="008B09F2" w:rsidRPr="00765E6C" w:rsidRDefault="008B09F2" w:rsidP="00E4068F">
      <w:pPr>
        <w:numPr>
          <w:ilvl w:val="0"/>
          <w:numId w:val="28"/>
        </w:numPr>
        <w:tabs>
          <w:tab w:val="left" w:pos="0"/>
        </w:tabs>
        <w:ind w:left="993" w:hanging="284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критерии оценивания ответов участников;</w:t>
      </w:r>
    </w:p>
    <w:p w:rsidR="008B09F2" w:rsidRPr="00765E6C" w:rsidRDefault="008B09F2" w:rsidP="00E4068F">
      <w:pPr>
        <w:numPr>
          <w:ilvl w:val="0"/>
          <w:numId w:val="28"/>
        </w:numPr>
        <w:tabs>
          <w:tab w:val="left" w:pos="0"/>
        </w:tabs>
        <w:ind w:left="993" w:hanging="284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протоколы эксперта (по количеству обучающихся, проходящих итоговое собеседование в данной аудитории);</w:t>
      </w:r>
    </w:p>
    <w:p w:rsidR="008B09F2" w:rsidRPr="00765E6C" w:rsidRDefault="008B09F2" w:rsidP="00E4068F">
      <w:pPr>
        <w:numPr>
          <w:ilvl w:val="0"/>
          <w:numId w:val="28"/>
        </w:numPr>
        <w:tabs>
          <w:tab w:val="left" w:pos="0"/>
        </w:tabs>
        <w:ind w:left="993" w:hanging="284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возвратный доставочный пакет.</w:t>
      </w:r>
    </w:p>
    <w:p w:rsidR="008B09F2" w:rsidRPr="00765E6C" w:rsidRDefault="008B09F2" w:rsidP="008B09F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5E6C">
        <w:rPr>
          <w:sz w:val="28"/>
          <w:szCs w:val="28"/>
        </w:rPr>
        <w:lastRenderedPageBreak/>
        <w:t xml:space="preserve">4.2. Во время оценивания ответов участников  эксперт должен: </w:t>
      </w:r>
    </w:p>
    <w:p w:rsidR="008B09F2" w:rsidRPr="00765E6C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- прослушать аудиозапись ответа участника ИС;</w:t>
      </w:r>
    </w:p>
    <w:p w:rsidR="008B09F2" w:rsidRPr="00765E6C" w:rsidRDefault="008B09F2" w:rsidP="008B09F2">
      <w:pPr>
        <w:tabs>
          <w:tab w:val="left" w:pos="1134"/>
        </w:tabs>
        <w:ind w:left="993" w:hanging="142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- внести в протокол эксперта баллы по каждому критерию оценивания;</w:t>
      </w:r>
    </w:p>
    <w:p w:rsidR="008B09F2" w:rsidRPr="00765E6C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- подсчитать общее количество баллов;</w:t>
      </w:r>
    </w:p>
    <w:p w:rsidR="008B09F2" w:rsidRPr="00765E6C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- поставить метку зачет/незачет;</w:t>
      </w:r>
    </w:p>
    <w:p w:rsidR="008B09F2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65E6C">
        <w:rPr>
          <w:sz w:val="28"/>
          <w:szCs w:val="28"/>
        </w:rPr>
        <w:t>- подписать протокол и поставить дату проверки ИС</w:t>
      </w:r>
      <w:r>
        <w:rPr>
          <w:sz w:val="28"/>
          <w:szCs w:val="28"/>
        </w:rPr>
        <w:t>;</w:t>
      </w:r>
    </w:p>
    <w:p w:rsidR="008B09F2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По</w:t>
      </w:r>
      <w:r w:rsidRPr="000C357E">
        <w:rPr>
          <w:sz w:val="28"/>
          <w:szCs w:val="28"/>
        </w:rPr>
        <w:t xml:space="preserve"> завершении проверки и оценивания ответов участников итогового</w:t>
      </w:r>
      <w:r>
        <w:rPr>
          <w:sz w:val="28"/>
          <w:szCs w:val="28"/>
        </w:rPr>
        <w:t xml:space="preserve"> </w:t>
      </w:r>
      <w:r w:rsidRPr="000C357E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эксперт передает</w:t>
      </w:r>
      <w:r w:rsidRPr="000C357E">
        <w:rPr>
          <w:sz w:val="28"/>
          <w:szCs w:val="28"/>
        </w:rPr>
        <w:t xml:space="preserve"> ответственному организатору</w:t>
      </w:r>
      <w:r>
        <w:rPr>
          <w:sz w:val="28"/>
          <w:szCs w:val="28"/>
        </w:rPr>
        <w:t>:</w:t>
      </w:r>
    </w:p>
    <w:p w:rsidR="008B09F2" w:rsidRPr="000C357E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357E">
        <w:rPr>
          <w:sz w:val="28"/>
          <w:szCs w:val="28"/>
        </w:rPr>
        <w:t>– критерии оценивания устных ответов участников итогового собеседования;</w:t>
      </w:r>
    </w:p>
    <w:p w:rsidR="008B09F2" w:rsidRPr="000C357E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357E">
        <w:rPr>
          <w:sz w:val="28"/>
          <w:szCs w:val="28"/>
        </w:rPr>
        <w:t>– материалы для проведения итогового собеседования (текст для чтения, карточки с темами беседы на выбор и планами беседы, карточки экзаменатора собеседника по каждой теме беседы);</w:t>
      </w:r>
    </w:p>
    <w:p w:rsidR="008B09F2" w:rsidRPr="000C357E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35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C357E">
        <w:rPr>
          <w:sz w:val="28"/>
          <w:szCs w:val="28"/>
        </w:rPr>
        <w:t>списки участников ИС с  ограниченными возможностями здоровья, детей-инвалидов и инвалидов;</w:t>
      </w:r>
    </w:p>
    <w:p w:rsidR="008B09F2" w:rsidRPr="00765E6C" w:rsidRDefault="008B09F2" w:rsidP="008B09F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B053B">
        <w:rPr>
          <w:sz w:val="28"/>
          <w:szCs w:val="28"/>
        </w:rPr>
        <w:t>– протоколы оценивания ответов участников итогового собеседования в возвратном доставочном пакете.</w:t>
      </w: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9F2896" w:rsidRDefault="008B09F2" w:rsidP="008B09F2">
      <w:pPr>
        <w:pStyle w:val="af8"/>
        <w:spacing w:after="0" w:line="240" w:lineRule="auto"/>
        <w:ind w:left="5245" w:firstLine="0"/>
        <w:rPr>
          <w:rFonts w:eastAsia="Times New Roman"/>
          <w:sz w:val="28"/>
          <w:szCs w:val="28"/>
          <w:lang w:eastAsia="ar-SA"/>
        </w:rPr>
      </w:pPr>
      <w:r w:rsidRPr="009F2896">
        <w:rPr>
          <w:rFonts w:eastAsia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Times New Roman"/>
          <w:sz w:val="28"/>
          <w:szCs w:val="28"/>
          <w:lang w:eastAsia="ar-SA"/>
        </w:rPr>
        <w:t>4</w:t>
      </w:r>
    </w:p>
    <w:p w:rsidR="008B09F2" w:rsidRPr="009F2896" w:rsidRDefault="008B09F2" w:rsidP="008B09F2">
      <w:pPr>
        <w:pStyle w:val="af8"/>
        <w:spacing w:after="0" w:line="240" w:lineRule="auto"/>
        <w:ind w:left="5245" w:firstLine="0"/>
        <w:rPr>
          <w:rFonts w:eastAsia="Times New Roman"/>
          <w:sz w:val="28"/>
          <w:szCs w:val="28"/>
          <w:lang w:eastAsia="ar-SA"/>
        </w:rPr>
      </w:pPr>
      <w:r w:rsidRPr="009F2896">
        <w:rPr>
          <w:rFonts w:eastAsia="Times New Roman"/>
          <w:sz w:val="28"/>
          <w:szCs w:val="28"/>
          <w:lang w:eastAsia="ar-SA"/>
        </w:rPr>
        <w:t>к приказу департамента</w:t>
      </w:r>
    </w:p>
    <w:p w:rsidR="008B09F2" w:rsidRPr="009F2896" w:rsidRDefault="008B09F2" w:rsidP="008B09F2">
      <w:pPr>
        <w:pStyle w:val="af8"/>
        <w:spacing w:after="0" w:line="240" w:lineRule="auto"/>
        <w:ind w:left="5245" w:firstLine="0"/>
        <w:rPr>
          <w:rFonts w:eastAsia="Times New Roman"/>
          <w:sz w:val="28"/>
          <w:szCs w:val="28"/>
          <w:lang w:eastAsia="ar-SA"/>
        </w:rPr>
      </w:pPr>
      <w:r w:rsidRPr="009F2896">
        <w:rPr>
          <w:rFonts w:eastAsia="Times New Roman"/>
          <w:sz w:val="28"/>
          <w:szCs w:val="28"/>
          <w:lang w:eastAsia="ar-SA"/>
        </w:rPr>
        <w:t>образования Ярославской области</w:t>
      </w:r>
    </w:p>
    <w:p w:rsidR="008B09F2" w:rsidRPr="006A4FAF" w:rsidRDefault="008B09F2" w:rsidP="008B09F2">
      <w:pPr>
        <w:pStyle w:val="af8"/>
        <w:spacing w:after="0" w:line="240" w:lineRule="auto"/>
        <w:ind w:left="5245" w:firstLine="0"/>
        <w:jc w:val="left"/>
        <w:rPr>
          <w:sz w:val="28"/>
          <w:szCs w:val="28"/>
        </w:rPr>
      </w:pPr>
      <w:r w:rsidRPr="009F2896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 xml:space="preserve">19.01.2021 </w:t>
      </w:r>
      <w:r w:rsidRPr="009F2896"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 xml:space="preserve"> 03/01-04</w:t>
      </w:r>
    </w:p>
    <w:p w:rsidR="008B09F2" w:rsidRPr="006A4FAF" w:rsidRDefault="008B09F2" w:rsidP="008B09F2">
      <w:pPr>
        <w:pStyle w:val="af8"/>
        <w:spacing w:after="0" w:line="240" w:lineRule="auto"/>
        <w:ind w:left="0"/>
        <w:jc w:val="right"/>
        <w:rPr>
          <w:sz w:val="28"/>
          <w:szCs w:val="28"/>
        </w:rPr>
      </w:pPr>
    </w:p>
    <w:p w:rsidR="008B09F2" w:rsidRDefault="008B09F2" w:rsidP="008B09F2">
      <w:pPr>
        <w:pStyle w:val="af8"/>
        <w:spacing w:after="0" w:line="240" w:lineRule="auto"/>
        <w:ind w:left="0"/>
        <w:jc w:val="center"/>
        <w:rPr>
          <w:b/>
          <w:sz w:val="28"/>
          <w:szCs w:val="28"/>
        </w:rPr>
      </w:pPr>
      <w:r w:rsidRPr="00B87B68">
        <w:rPr>
          <w:b/>
          <w:sz w:val="28"/>
          <w:szCs w:val="28"/>
        </w:rPr>
        <w:t>Памятка для эксперта</w:t>
      </w:r>
      <w:r>
        <w:rPr>
          <w:b/>
          <w:sz w:val="28"/>
          <w:szCs w:val="28"/>
        </w:rPr>
        <w:t xml:space="preserve">, </w:t>
      </w:r>
    </w:p>
    <w:p w:rsidR="008B09F2" w:rsidRPr="0057750F" w:rsidRDefault="008B09F2" w:rsidP="008B09F2">
      <w:pPr>
        <w:pStyle w:val="af8"/>
        <w:spacing w:after="0" w:line="240" w:lineRule="auto"/>
        <w:ind w:left="0"/>
        <w:jc w:val="center"/>
        <w:rPr>
          <w:sz w:val="28"/>
          <w:szCs w:val="28"/>
        </w:rPr>
      </w:pPr>
      <w:r w:rsidRPr="0057750F">
        <w:rPr>
          <w:sz w:val="28"/>
          <w:szCs w:val="28"/>
        </w:rPr>
        <w:t>оценивающего ответы участника итогового собеседования</w:t>
      </w:r>
    </w:p>
    <w:p w:rsidR="008B09F2" w:rsidRPr="0057750F" w:rsidRDefault="008B09F2" w:rsidP="008B09F2">
      <w:pPr>
        <w:pStyle w:val="af8"/>
        <w:spacing w:after="0" w:line="240" w:lineRule="auto"/>
        <w:ind w:left="0"/>
        <w:jc w:val="center"/>
        <w:rPr>
          <w:sz w:val="28"/>
          <w:szCs w:val="28"/>
        </w:rPr>
      </w:pPr>
      <w:r w:rsidRPr="0057750F">
        <w:rPr>
          <w:sz w:val="28"/>
          <w:szCs w:val="28"/>
        </w:rPr>
        <w:t>по русскому языку в 9-х классах</w:t>
      </w:r>
    </w:p>
    <w:p w:rsidR="008B09F2" w:rsidRPr="00B87B68" w:rsidRDefault="008B09F2" w:rsidP="008B09F2">
      <w:pPr>
        <w:pStyle w:val="af8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B09F2" w:rsidRPr="00B87B68" w:rsidRDefault="008B09F2" w:rsidP="008B09F2">
      <w:pPr>
        <w:widowControl w:val="0"/>
        <w:ind w:firstLine="709"/>
        <w:jc w:val="both"/>
        <w:rPr>
          <w:sz w:val="28"/>
          <w:szCs w:val="28"/>
        </w:rPr>
      </w:pPr>
      <w:r w:rsidRPr="00CF79E7">
        <w:rPr>
          <w:sz w:val="28"/>
          <w:szCs w:val="28"/>
        </w:rPr>
        <w:t xml:space="preserve">Экспертом может быть только учитель русского языка и литературы школы </w:t>
      </w:r>
      <w:r w:rsidRPr="00EC5909">
        <w:rPr>
          <w:sz w:val="28"/>
          <w:szCs w:val="28"/>
        </w:rPr>
        <w:t>или привлеченный учитель ру</w:t>
      </w:r>
      <w:r w:rsidRPr="00CF79E7">
        <w:rPr>
          <w:sz w:val="28"/>
          <w:szCs w:val="28"/>
        </w:rPr>
        <w:t>сского языка и литературы из другой образовательной организации в случае, если количество участников итогового сочинения достаточно значительно (90-120 учеников и выше).</w:t>
      </w:r>
      <w:r w:rsidRPr="00B87B68">
        <w:rPr>
          <w:sz w:val="28"/>
          <w:szCs w:val="28"/>
        </w:rPr>
        <w:t xml:space="preserve"> </w:t>
      </w:r>
    </w:p>
    <w:p w:rsidR="008B09F2" w:rsidRPr="0037361F" w:rsidRDefault="008B09F2" w:rsidP="008B09F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7361F">
        <w:rPr>
          <w:sz w:val="28"/>
          <w:szCs w:val="28"/>
        </w:rPr>
        <w:t>Э</w:t>
      </w:r>
      <w:r w:rsidRPr="0037361F">
        <w:rPr>
          <w:color w:val="000000"/>
          <w:sz w:val="28"/>
          <w:szCs w:val="28"/>
          <w:lang w:eastAsia="ru-RU"/>
        </w:rPr>
        <w:t xml:space="preserve">ксперт оценивает ответ участника итогового собеседования непосредственно в аудитории в реальном времени, либо после завершения итогового собеседования по аудиозаписи ответа участника итогового собеседования. </w:t>
      </w:r>
    </w:p>
    <w:p w:rsidR="008B09F2" w:rsidRDefault="008B09F2" w:rsidP="008B09F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A4FAF">
        <w:rPr>
          <w:sz w:val="28"/>
          <w:szCs w:val="28"/>
        </w:rPr>
        <w:t>Э</w:t>
      </w:r>
      <w:r w:rsidRPr="006A4FAF">
        <w:rPr>
          <w:color w:val="000000"/>
          <w:sz w:val="28"/>
          <w:szCs w:val="28"/>
          <w:lang w:eastAsia="ru-RU"/>
        </w:rPr>
        <w:t>ксперт не может вмешиваться в беседу участника и экзаменатора-собеседника ни с дополнительными вопросами, ни с исправлениями ошибок участника.</w:t>
      </w:r>
    </w:p>
    <w:p w:rsidR="008B09F2" w:rsidRPr="00B87B68" w:rsidRDefault="008B09F2" w:rsidP="008B09F2">
      <w:pPr>
        <w:widowControl w:val="0"/>
        <w:ind w:firstLine="709"/>
        <w:jc w:val="both"/>
        <w:rPr>
          <w:sz w:val="28"/>
          <w:szCs w:val="28"/>
        </w:rPr>
      </w:pPr>
      <w:r w:rsidRPr="00B87B68">
        <w:rPr>
          <w:sz w:val="28"/>
          <w:szCs w:val="28"/>
        </w:rPr>
        <w:t>Эксперт совместно с экзаменатором-собеседником предварительно знаком</w:t>
      </w:r>
      <w:r>
        <w:rPr>
          <w:sz w:val="28"/>
          <w:szCs w:val="28"/>
        </w:rPr>
        <w:t>и</w:t>
      </w:r>
      <w:r w:rsidRPr="00B87B68">
        <w:rPr>
          <w:sz w:val="28"/>
          <w:szCs w:val="28"/>
        </w:rPr>
        <w:t xml:space="preserve">тся с заданиями, темами беседы и примерным кругом вопросов для обсуждения с участниками. </w:t>
      </w:r>
    </w:p>
    <w:p w:rsidR="008B09F2" w:rsidRPr="00B87B68" w:rsidRDefault="008B09F2" w:rsidP="008B09F2">
      <w:pPr>
        <w:widowControl w:val="0"/>
        <w:ind w:firstLine="709"/>
        <w:jc w:val="both"/>
        <w:rPr>
          <w:sz w:val="28"/>
          <w:szCs w:val="28"/>
        </w:rPr>
      </w:pPr>
      <w:r w:rsidRPr="00B87B68">
        <w:rPr>
          <w:sz w:val="28"/>
          <w:szCs w:val="28"/>
        </w:rPr>
        <w:t>Эксперт получает протоколы эксперта для оценивания ответов участников итогового собеседования (по количеству участников).</w:t>
      </w:r>
    </w:p>
    <w:p w:rsidR="008B09F2" w:rsidRPr="00B87B68" w:rsidRDefault="008B09F2" w:rsidP="008B09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7B68">
        <w:rPr>
          <w:sz w:val="28"/>
          <w:szCs w:val="28"/>
        </w:rPr>
        <w:t>о время проведения итогового собеседования</w:t>
      </w:r>
      <w:r>
        <w:rPr>
          <w:sz w:val="28"/>
          <w:szCs w:val="28"/>
        </w:rPr>
        <w:t xml:space="preserve"> в</w:t>
      </w:r>
      <w:r w:rsidRPr="00B87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</w:t>
      </w:r>
      <w:r w:rsidRPr="00B87B68">
        <w:rPr>
          <w:sz w:val="28"/>
          <w:szCs w:val="28"/>
        </w:rPr>
        <w:t xml:space="preserve">общения </w:t>
      </w:r>
      <w:r>
        <w:rPr>
          <w:sz w:val="28"/>
          <w:szCs w:val="28"/>
        </w:rPr>
        <w:t>участника</w:t>
      </w:r>
      <w:r w:rsidRPr="00B87B68">
        <w:rPr>
          <w:sz w:val="28"/>
          <w:szCs w:val="28"/>
        </w:rPr>
        <w:t xml:space="preserve"> с экзаменатором-собеседником </w:t>
      </w:r>
      <w:r>
        <w:rPr>
          <w:sz w:val="28"/>
          <w:szCs w:val="28"/>
        </w:rPr>
        <w:t>э</w:t>
      </w:r>
      <w:r w:rsidRPr="00B87B68">
        <w:rPr>
          <w:sz w:val="28"/>
          <w:szCs w:val="28"/>
        </w:rPr>
        <w:t>ксперт заносит в протокол эксперта для оценивания ответов участников итогового собеседования следующие сведения:</w:t>
      </w:r>
    </w:p>
    <w:p w:rsidR="008B09F2" w:rsidRPr="00B87B68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87B68">
        <w:rPr>
          <w:sz w:val="28"/>
          <w:szCs w:val="28"/>
          <w:lang w:eastAsia="ru-RU"/>
        </w:rPr>
        <w:t>ФИО участника;</w:t>
      </w:r>
    </w:p>
    <w:p w:rsidR="008B09F2" w:rsidRPr="00B87B68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87B68">
        <w:rPr>
          <w:sz w:val="28"/>
          <w:szCs w:val="28"/>
          <w:lang w:eastAsia="ru-RU"/>
        </w:rPr>
        <w:t>класс;</w:t>
      </w:r>
    </w:p>
    <w:p w:rsidR="008B09F2" w:rsidRPr="00B87B68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87B68">
        <w:rPr>
          <w:sz w:val="28"/>
          <w:szCs w:val="28"/>
          <w:lang w:eastAsia="ru-RU"/>
        </w:rPr>
        <w:t xml:space="preserve">номер </w:t>
      </w:r>
      <w:r>
        <w:rPr>
          <w:sz w:val="28"/>
          <w:szCs w:val="28"/>
          <w:lang w:eastAsia="ru-RU"/>
        </w:rPr>
        <w:t>аудитории</w:t>
      </w:r>
      <w:r w:rsidRPr="00B87B68">
        <w:rPr>
          <w:sz w:val="28"/>
          <w:szCs w:val="28"/>
          <w:lang w:eastAsia="ru-RU"/>
        </w:rPr>
        <w:t>;</w:t>
      </w:r>
    </w:p>
    <w:p w:rsidR="008B09F2" w:rsidRPr="00B87B68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87B68">
        <w:rPr>
          <w:sz w:val="28"/>
          <w:szCs w:val="28"/>
          <w:lang w:eastAsia="ru-RU"/>
        </w:rPr>
        <w:t>номер варианта;</w:t>
      </w:r>
    </w:p>
    <w:p w:rsidR="008B09F2" w:rsidRPr="003F6A28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F6A28">
        <w:rPr>
          <w:sz w:val="28"/>
          <w:szCs w:val="28"/>
          <w:lang w:eastAsia="ru-RU"/>
        </w:rPr>
        <w:t>баллы по каждому критерию оценивания;</w:t>
      </w:r>
    </w:p>
    <w:p w:rsidR="008B09F2" w:rsidRPr="003F6A28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F6A28">
        <w:rPr>
          <w:sz w:val="28"/>
          <w:szCs w:val="28"/>
          <w:lang w:eastAsia="ru-RU"/>
        </w:rPr>
        <w:t>общее количество баллов;</w:t>
      </w:r>
    </w:p>
    <w:p w:rsidR="008B09F2" w:rsidRPr="003F6A28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F6A28">
        <w:rPr>
          <w:sz w:val="28"/>
          <w:szCs w:val="28"/>
          <w:lang w:eastAsia="ru-RU"/>
        </w:rPr>
        <w:t>метку зачет/незачет;</w:t>
      </w:r>
    </w:p>
    <w:p w:rsidR="008B09F2" w:rsidRPr="00D74CBA" w:rsidRDefault="008B09F2" w:rsidP="00E4068F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F6A28">
        <w:rPr>
          <w:sz w:val="28"/>
          <w:szCs w:val="28"/>
          <w:lang w:eastAsia="ru-RU"/>
        </w:rPr>
        <w:t>ФИО, подпись и дату проверки.</w:t>
      </w:r>
    </w:p>
    <w:p w:rsidR="008B09F2" w:rsidRPr="005D71A9" w:rsidRDefault="008B09F2" w:rsidP="008B09F2">
      <w:pPr>
        <w:ind w:firstLine="709"/>
        <w:jc w:val="both"/>
        <w:rPr>
          <w:sz w:val="28"/>
          <w:szCs w:val="28"/>
        </w:rPr>
      </w:pPr>
      <w:r w:rsidRPr="005D71A9">
        <w:rPr>
          <w:sz w:val="28"/>
          <w:szCs w:val="28"/>
        </w:rPr>
        <w:t>Каждый вариант КИМ состоит из четырёх заданий базового уровня сложности, различающихся формой заданий. Все задания представляют собой задания открытого типа с развёрнутым ответом. Задания, предлагаемые на итоговом собеседовании по русскому языку, различны по способам предъявления языкового материала.</w:t>
      </w: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A9">
        <w:rPr>
          <w:sz w:val="28"/>
          <w:szCs w:val="28"/>
        </w:rPr>
        <w:t xml:space="preserve">Задание 1 – выразительное чтение вслух текста научно-публицистического стиля о выдающихся людях России. Объем текста </w:t>
      </w:r>
      <w:r>
        <w:rPr>
          <w:sz w:val="28"/>
          <w:szCs w:val="28"/>
        </w:rPr>
        <w:t>составляет</w:t>
      </w:r>
      <w:r w:rsidRPr="005D71A9">
        <w:rPr>
          <w:sz w:val="28"/>
          <w:szCs w:val="28"/>
        </w:rPr>
        <w:t xml:space="preserve"> 170-180 слов. Контролируются навыки осмысленного чтения, </w:t>
      </w:r>
      <w:r w:rsidRPr="005D71A9">
        <w:rPr>
          <w:sz w:val="28"/>
          <w:szCs w:val="28"/>
        </w:rPr>
        <w:lastRenderedPageBreak/>
        <w:t xml:space="preserve">проверяется </w:t>
      </w:r>
      <w:r>
        <w:rPr>
          <w:sz w:val="28"/>
          <w:szCs w:val="28"/>
        </w:rPr>
        <w:t>понимание экзаменуемым содержания читаемого, которое проявляется в правильном оформлении фонетической стороны устной речи: темпе, соответствии интонации знакам препинания, соблюдении орфоэпических и грамматических норм и т.д., а также проверяется чтение графических символов (например, ударения), склонение сложных грамматических форм (например, числительных) и т.д.</w:t>
      </w:r>
    </w:p>
    <w:p w:rsidR="008B09F2" w:rsidRPr="004C456A" w:rsidRDefault="008B09F2" w:rsidP="008B0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13DA">
        <w:rPr>
          <w:sz w:val="28"/>
          <w:szCs w:val="28"/>
        </w:rPr>
        <w:t xml:space="preserve">Задание 2 – </w:t>
      </w:r>
      <w:r>
        <w:rPr>
          <w:sz w:val="28"/>
          <w:szCs w:val="28"/>
        </w:rPr>
        <w:t xml:space="preserve">подробный </w:t>
      </w:r>
      <w:r w:rsidRPr="00FC13DA">
        <w:rPr>
          <w:sz w:val="28"/>
          <w:szCs w:val="28"/>
        </w:rPr>
        <w:t>пересказ текста с привлечением дополнительной информации</w:t>
      </w:r>
      <w:r>
        <w:rPr>
          <w:sz w:val="28"/>
          <w:szCs w:val="28"/>
        </w:rPr>
        <w:t xml:space="preserve">. Высказывание должно быть введено любым способом цитирования. При подготовке к заданию экзаменуемый должен определить, в какой части текста </w:t>
      </w:r>
      <w:r w:rsidRPr="004C456A">
        <w:rPr>
          <w:sz w:val="28"/>
          <w:szCs w:val="28"/>
        </w:rPr>
        <w:t>использование в</w:t>
      </w:r>
      <w:r>
        <w:rPr>
          <w:sz w:val="28"/>
          <w:szCs w:val="28"/>
        </w:rPr>
        <w:t xml:space="preserve">ысказывания логично и уместно. Испытуемый во время пересказа не может использовать сам текст, но имеет право зачитывать высказывание. При этом жестких требований к объему пересказанного </w:t>
      </w:r>
      <w:r w:rsidRPr="004C456A">
        <w:rPr>
          <w:sz w:val="28"/>
          <w:szCs w:val="28"/>
        </w:rPr>
        <w:t xml:space="preserve">текста не предъявляется при сохранении всех </w:t>
      </w:r>
      <w:proofErr w:type="spellStart"/>
      <w:r w:rsidRPr="004C456A">
        <w:rPr>
          <w:sz w:val="28"/>
          <w:szCs w:val="28"/>
        </w:rPr>
        <w:t>микротем</w:t>
      </w:r>
      <w:proofErr w:type="spellEnd"/>
      <w:r w:rsidRPr="004C456A">
        <w:rPr>
          <w:sz w:val="28"/>
          <w:szCs w:val="28"/>
        </w:rPr>
        <w:t>. При подготовке 2 задания при необходимости ученик может использовать «Поле для заметок».</w:t>
      </w:r>
    </w:p>
    <w:p w:rsidR="008B09F2" w:rsidRPr="00C44EAC" w:rsidRDefault="008B09F2" w:rsidP="008B09F2">
      <w:pPr>
        <w:pStyle w:val="aff0"/>
        <w:ind w:firstLine="708"/>
        <w:jc w:val="both"/>
        <w:rPr>
          <w:sz w:val="28"/>
          <w:szCs w:val="28"/>
        </w:rPr>
      </w:pPr>
      <w:r w:rsidRPr="00C44EAC">
        <w:rPr>
          <w:sz w:val="28"/>
          <w:szCs w:val="28"/>
        </w:rPr>
        <w:t>Задание 3 – тематическое монологическое высказывание создается с опорой на вербальную и визуальную информацию. Участнику предлагается выбрать один из трёх предложенных вариантов: описание фотографии, повествование на основе жизненного опыта, рассуждение по одной из сформулированных проблем. Темы монологов соответствуют знаниям, жизненному опыту и интересам школьников, посвящены школе, семье, увлечениям подростков. Объем монологического высказывания должен быть не менее 10 предложений.</w:t>
      </w:r>
      <w:r>
        <w:rPr>
          <w:sz w:val="28"/>
          <w:szCs w:val="28"/>
        </w:rPr>
        <w:t xml:space="preserve"> </w:t>
      </w:r>
      <w:r w:rsidRPr="004A3086">
        <w:rPr>
          <w:sz w:val="28"/>
          <w:szCs w:val="28"/>
        </w:rPr>
        <w:t>Высказывание ученика должно занимать не более 3 минут.</w:t>
      </w:r>
      <w:r>
        <w:t xml:space="preserve"> </w:t>
      </w:r>
      <w:r>
        <w:rPr>
          <w:sz w:val="28"/>
          <w:szCs w:val="28"/>
        </w:rPr>
        <w:t>Если монолог ученика включал меньше 10 предложений, то высказывание оценивается по М-1 в 0 баллов, а монолог все равно оценивается по другим критериям – М-2 и М-3.</w:t>
      </w:r>
      <w:r w:rsidRPr="00C44EAC">
        <w:rPr>
          <w:sz w:val="28"/>
          <w:szCs w:val="28"/>
        </w:rPr>
        <w:t xml:space="preserve"> В к</w:t>
      </w:r>
      <w:r w:rsidRPr="00C44EAC">
        <w:rPr>
          <w:sz w:val="28"/>
          <w:szCs w:val="28"/>
          <w:shd w:val="clear" w:color="auto" w:fill="FFFFFE"/>
          <w:lang w:bidi="he-IL"/>
        </w:rPr>
        <w:t xml:space="preserve">ритерии оценивания монологического </w:t>
      </w:r>
      <w:r w:rsidRPr="00C44EAC">
        <w:rPr>
          <w:sz w:val="28"/>
          <w:szCs w:val="28"/>
          <w:shd w:val="clear" w:color="auto" w:fill="FFFFFE"/>
        </w:rPr>
        <w:t>высказывания</w:t>
      </w:r>
      <w:r w:rsidRPr="00C44EAC">
        <w:rPr>
          <w:sz w:val="28"/>
          <w:szCs w:val="28"/>
        </w:rPr>
        <w:t xml:space="preserve"> включен критерий «учет условий речевой ситуации», то есть подразумевается, что уч</w:t>
      </w:r>
      <w:r>
        <w:rPr>
          <w:sz w:val="28"/>
          <w:szCs w:val="28"/>
        </w:rPr>
        <w:t>астник</w:t>
      </w:r>
      <w:r w:rsidRPr="00C44EAC">
        <w:rPr>
          <w:sz w:val="28"/>
          <w:szCs w:val="28"/>
        </w:rPr>
        <w:t xml:space="preserve"> понимает, что он находится в официальной обстановке, проводит беседу с учителем-экзаменатором, сдает экзамен в форме устного собеседования, отбирая при этом определенное содержание и выбирая для </w:t>
      </w:r>
      <w:r>
        <w:rPr>
          <w:sz w:val="28"/>
          <w:szCs w:val="28"/>
        </w:rPr>
        <w:t xml:space="preserve">его </w:t>
      </w:r>
      <w:r w:rsidRPr="00C44EAC">
        <w:rPr>
          <w:sz w:val="28"/>
          <w:szCs w:val="28"/>
        </w:rPr>
        <w:t>передачи адекватные речевые средства. Ученик может не использовать наводящие вопросы под визуальной информацией и выбрать свою логику высказывания, на количестве баллов это не должно отражаться. Зачитывать вопросы в высказывании не нужно, они являются стимулирующим материалом.</w:t>
      </w:r>
    </w:p>
    <w:p w:rsidR="008B09F2" w:rsidRPr="00FC13DA" w:rsidRDefault="008B09F2" w:rsidP="008B0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13DA">
        <w:rPr>
          <w:sz w:val="28"/>
          <w:szCs w:val="28"/>
        </w:rPr>
        <w:t>Задание 4 – участие в диалоге.</w:t>
      </w:r>
      <w:r>
        <w:rPr>
          <w:sz w:val="28"/>
          <w:szCs w:val="28"/>
        </w:rPr>
        <w:t xml:space="preserve"> По окончании монологического высказывания экзаменатор-собеседник задает три вопроса, которые даны в карточке собеседника. Вопросы помогают расширить и разнообразить содержательный и языковой аспект речи участника, стимулировать его к использованию новых типов речи и расширению языкового материала. Диалог оценивается в целом по всем вопросам. Экзаменатор-собеседник вправе менять вопросы с целью создания живой непринужденной беседы.</w:t>
      </w:r>
    </w:p>
    <w:p w:rsidR="008B09F2" w:rsidRDefault="008B09F2" w:rsidP="008B09F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8B09F2" w:rsidRDefault="008B09F2" w:rsidP="008B09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8"/>
          <w:szCs w:val="28"/>
        </w:rPr>
      </w:pPr>
    </w:p>
    <w:p w:rsidR="008B09F2" w:rsidRDefault="008B09F2" w:rsidP="008B09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8"/>
          <w:szCs w:val="28"/>
        </w:rPr>
      </w:pPr>
    </w:p>
    <w:p w:rsidR="008B09F2" w:rsidRPr="00FC13DA" w:rsidRDefault="008B09F2" w:rsidP="008B09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 w:rsidRPr="00FC13DA">
        <w:rPr>
          <w:rFonts w:ascii="TimesNewRomanPS-ItalicMT" w:hAnsi="TimesNewRomanPS-ItalicMT" w:cs="TimesNewRomanPS-ItalicMT"/>
          <w:b/>
          <w:iCs/>
          <w:sz w:val="28"/>
          <w:szCs w:val="28"/>
        </w:rPr>
        <w:lastRenderedPageBreak/>
        <w:t>Распределение заданий работы по уровням сложности</w:t>
      </w:r>
    </w:p>
    <w:p w:rsidR="008B09F2" w:rsidRPr="00FC13DA" w:rsidRDefault="008B09F2" w:rsidP="008B09F2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392"/>
        <w:gridCol w:w="1544"/>
        <w:gridCol w:w="1842"/>
        <w:gridCol w:w="3686"/>
      </w:tblGrid>
      <w:tr w:rsidR="008B09F2" w:rsidTr="00E647CF">
        <w:tc>
          <w:tcPr>
            <w:tcW w:w="239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rPr>
                <w:iCs/>
              </w:rPr>
              <w:t>Задание</w:t>
            </w:r>
          </w:p>
        </w:tc>
        <w:tc>
          <w:tcPr>
            <w:tcW w:w="1544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rPr>
                <w:iCs/>
              </w:rPr>
              <w:t xml:space="preserve">Уровень сложности </w:t>
            </w:r>
          </w:p>
        </w:tc>
        <w:tc>
          <w:tcPr>
            <w:tcW w:w="184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rPr>
                <w:iCs/>
              </w:rPr>
              <w:t>Максимальный первичный балл</w:t>
            </w:r>
          </w:p>
        </w:tc>
        <w:tc>
          <w:tcPr>
            <w:tcW w:w="3686" w:type="dxa"/>
          </w:tcPr>
          <w:p w:rsidR="008B09F2" w:rsidRPr="00CF79E7" w:rsidRDefault="008B09F2" w:rsidP="00E647CF">
            <w:pPr>
              <w:autoSpaceDE w:val="0"/>
              <w:autoSpaceDN w:val="0"/>
              <w:adjustRightInd w:val="0"/>
            </w:pPr>
            <w:r w:rsidRPr="00CF79E7">
              <w:t>Процент максимального</w:t>
            </w:r>
          </w:p>
          <w:p w:rsidR="008B09F2" w:rsidRPr="00CF79E7" w:rsidRDefault="008B09F2" w:rsidP="00E647CF">
            <w:pPr>
              <w:autoSpaceDE w:val="0"/>
              <w:autoSpaceDN w:val="0"/>
              <w:adjustRightInd w:val="0"/>
            </w:pPr>
            <w:r w:rsidRPr="00CF79E7">
              <w:t>первичного балла за задания</w:t>
            </w:r>
          </w:p>
          <w:p w:rsidR="008B09F2" w:rsidRPr="00CF79E7" w:rsidRDefault="008B09F2" w:rsidP="00E647CF">
            <w:pPr>
              <w:autoSpaceDE w:val="0"/>
              <w:autoSpaceDN w:val="0"/>
              <w:adjustRightInd w:val="0"/>
            </w:pPr>
            <w:r w:rsidRPr="00CF79E7">
              <w:t>данного уровня сложности от</w:t>
            </w:r>
          </w:p>
          <w:p w:rsidR="008B09F2" w:rsidRPr="00CF79E7" w:rsidRDefault="008B09F2" w:rsidP="00E647CF">
            <w:pPr>
              <w:autoSpaceDE w:val="0"/>
              <w:autoSpaceDN w:val="0"/>
              <w:adjustRightInd w:val="0"/>
            </w:pPr>
            <w:r w:rsidRPr="00CF79E7">
              <w:t>максимального первичного балла</w:t>
            </w:r>
          </w:p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CF79E7">
              <w:t>за всю работу, равного 19 баллам</w:t>
            </w:r>
          </w:p>
        </w:tc>
      </w:tr>
      <w:tr w:rsidR="008B09F2" w:rsidTr="00E647CF">
        <w:tc>
          <w:tcPr>
            <w:tcW w:w="239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rPr>
                <w:iCs/>
              </w:rPr>
              <w:t>Задание</w:t>
            </w:r>
            <w:r>
              <w:rPr>
                <w:iCs/>
              </w:rPr>
              <w:t xml:space="preserve"> </w:t>
            </w:r>
            <w:r w:rsidRPr="00FC13DA">
              <w:rPr>
                <w:iCs/>
              </w:rPr>
              <w:t>1</w:t>
            </w:r>
          </w:p>
        </w:tc>
        <w:tc>
          <w:tcPr>
            <w:tcW w:w="1544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Базовый</w:t>
            </w:r>
          </w:p>
        </w:tc>
        <w:tc>
          <w:tcPr>
            <w:tcW w:w="184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2</w:t>
            </w:r>
          </w:p>
        </w:tc>
        <w:tc>
          <w:tcPr>
            <w:tcW w:w="3686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10</w:t>
            </w:r>
          </w:p>
        </w:tc>
      </w:tr>
      <w:tr w:rsidR="008B09F2" w:rsidTr="00E647CF">
        <w:tc>
          <w:tcPr>
            <w:tcW w:w="239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rPr>
                <w:iCs/>
              </w:rPr>
              <w:t>Задание</w:t>
            </w:r>
            <w:r>
              <w:rPr>
                <w:iCs/>
              </w:rPr>
              <w:t xml:space="preserve"> </w:t>
            </w:r>
            <w:r w:rsidRPr="00FC13DA">
              <w:rPr>
                <w:iCs/>
              </w:rPr>
              <w:t>2</w:t>
            </w:r>
          </w:p>
        </w:tc>
        <w:tc>
          <w:tcPr>
            <w:tcW w:w="1544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Базовый</w:t>
            </w:r>
          </w:p>
        </w:tc>
        <w:tc>
          <w:tcPr>
            <w:tcW w:w="184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686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2</w:t>
            </w:r>
            <w:r>
              <w:rPr>
                <w:iCs/>
              </w:rPr>
              <w:t>5</w:t>
            </w:r>
          </w:p>
        </w:tc>
      </w:tr>
      <w:tr w:rsidR="008B09F2" w:rsidTr="00E647CF">
        <w:tc>
          <w:tcPr>
            <w:tcW w:w="239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rPr>
                <w:iCs/>
              </w:rPr>
              <w:t>Задание</w:t>
            </w:r>
            <w:r>
              <w:rPr>
                <w:iCs/>
              </w:rPr>
              <w:t xml:space="preserve"> </w:t>
            </w:r>
            <w:r w:rsidRPr="00FC13DA">
              <w:rPr>
                <w:iCs/>
              </w:rPr>
              <w:t>3</w:t>
            </w:r>
          </w:p>
        </w:tc>
        <w:tc>
          <w:tcPr>
            <w:tcW w:w="1544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Базовый</w:t>
            </w:r>
          </w:p>
        </w:tc>
        <w:tc>
          <w:tcPr>
            <w:tcW w:w="184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3</w:t>
            </w:r>
          </w:p>
        </w:tc>
        <w:tc>
          <w:tcPr>
            <w:tcW w:w="3686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</w:tr>
      <w:tr w:rsidR="008B09F2" w:rsidTr="00E647CF">
        <w:tc>
          <w:tcPr>
            <w:tcW w:w="239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rPr>
                <w:iCs/>
              </w:rPr>
              <w:t>Задание 4</w:t>
            </w:r>
          </w:p>
        </w:tc>
        <w:tc>
          <w:tcPr>
            <w:tcW w:w="1544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Базовый</w:t>
            </w:r>
          </w:p>
        </w:tc>
        <w:tc>
          <w:tcPr>
            <w:tcW w:w="184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2</w:t>
            </w:r>
          </w:p>
        </w:tc>
        <w:tc>
          <w:tcPr>
            <w:tcW w:w="3686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10</w:t>
            </w:r>
          </w:p>
        </w:tc>
      </w:tr>
      <w:tr w:rsidR="008B09F2" w:rsidTr="00E647CF">
        <w:tc>
          <w:tcPr>
            <w:tcW w:w="239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rPr>
                <w:iCs/>
              </w:rPr>
            </w:pPr>
            <w:r w:rsidRPr="00FC13DA">
              <w:t>Соблюдение норм современного русского</w:t>
            </w:r>
            <w:r>
              <w:t xml:space="preserve"> л</w:t>
            </w:r>
            <w:r w:rsidRPr="00FC13DA">
              <w:t>итературного языка</w:t>
            </w:r>
          </w:p>
        </w:tc>
        <w:tc>
          <w:tcPr>
            <w:tcW w:w="1544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8</w:t>
            </w:r>
          </w:p>
        </w:tc>
        <w:tc>
          <w:tcPr>
            <w:tcW w:w="3686" w:type="dxa"/>
          </w:tcPr>
          <w:p w:rsidR="008B09F2" w:rsidRPr="00FC13DA" w:rsidRDefault="008B09F2" w:rsidP="00E647C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13DA">
              <w:rPr>
                <w:iCs/>
              </w:rPr>
              <w:t>4</w:t>
            </w:r>
            <w:r>
              <w:rPr>
                <w:iCs/>
              </w:rPr>
              <w:t>0</w:t>
            </w:r>
          </w:p>
        </w:tc>
      </w:tr>
      <w:tr w:rsidR="008B09F2" w:rsidTr="00E647CF">
        <w:tc>
          <w:tcPr>
            <w:tcW w:w="2392" w:type="dxa"/>
          </w:tcPr>
          <w:p w:rsidR="008B09F2" w:rsidRPr="00656D40" w:rsidRDefault="008B09F2" w:rsidP="00E647C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56D40">
              <w:rPr>
                <w:b/>
                <w:iCs/>
              </w:rPr>
              <w:t>Итого</w:t>
            </w:r>
          </w:p>
        </w:tc>
        <w:tc>
          <w:tcPr>
            <w:tcW w:w="1544" w:type="dxa"/>
          </w:tcPr>
          <w:p w:rsidR="008B09F2" w:rsidRPr="00656D40" w:rsidRDefault="008B09F2" w:rsidP="00E647C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842" w:type="dxa"/>
          </w:tcPr>
          <w:p w:rsidR="008B09F2" w:rsidRPr="00656D40" w:rsidRDefault="008B09F2" w:rsidP="00E647C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3686" w:type="dxa"/>
          </w:tcPr>
          <w:p w:rsidR="008B09F2" w:rsidRPr="00656D40" w:rsidRDefault="008B09F2" w:rsidP="00E647C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56D40">
              <w:rPr>
                <w:b/>
                <w:iCs/>
              </w:rPr>
              <w:t>100</w:t>
            </w:r>
          </w:p>
        </w:tc>
      </w:tr>
    </w:tbl>
    <w:p w:rsidR="008B09F2" w:rsidRDefault="008B09F2" w:rsidP="008B09F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9"/>
          <w:szCs w:val="19"/>
        </w:rPr>
      </w:pPr>
    </w:p>
    <w:p w:rsidR="008B09F2" w:rsidRPr="001546F0" w:rsidRDefault="008B09F2" w:rsidP="008B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Для оценивания ответов участников эксперт выставляет баллы по следующим критериям, каждый из которых оценивается в 1 балл. </w:t>
      </w:r>
    </w:p>
    <w:p w:rsidR="008B09F2" w:rsidRPr="00B87B68" w:rsidRDefault="008B09F2" w:rsidP="008B09F2">
      <w:pPr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53"/>
        <w:gridCol w:w="4322"/>
        <w:gridCol w:w="2320"/>
        <w:gridCol w:w="2276"/>
      </w:tblGrid>
      <w:tr w:rsidR="008B09F2" w:rsidRPr="00B87B68" w:rsidTr="00E647CF">
        <w:tc>
          <w:tcPr>
            <w:tcW w:w="675" w:type="dxa"/>
            <w:shd w:val="clear" w:color="auto" w:fill="D9D9D9" w:themeFill="background1" w:themeFillShade="D9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Балл</w:t>
            </w:r>
          </w:p>
        </w:tc>
      </w:tr>
      <w:tr w:rsidR="008B09F2" w:rsidRPr="00B87B68" w:rsidTr="00E647CF">
        <w:tc>
          <w:tcPr>
            <w:tcW w:w="10137" w:type="dxa"/>
            <w:gridSpan w:val="4"/>
            <w:vAlign w:val="center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Критерии оценивания чтения вслух</w:t>
            </w: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Интонация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ИЧ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Темп чтения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ТЧ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10137" w:type="dxa"/>
            <w:gridSpan w:val="4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 xml:space="preserve">Сохранение при пересказе </w:t>
            </w:r>
            <w:proofErr w:type="spellStart"/>
            <w:r w:rsidRPr="00B87B68">
              <w:t>микротем</w:t>
            </w:r>
            <w:proofErr w:type="spellEnd"/>
            <w:r w:rsidRPr="00B87B68">
              <w:t xml:space="preserve"> текста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П1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 xml:space="preserve">Соблюдение </w:t>
            </w:r>
            <w:proofErr w:type="spellStart"/>
            <w:r w:rsidRPr="00B87B68">
              <w:t>фактологической</w:t>
            </w:r>
            <w:proofErr w:type="spellEnd"/>
            <w:r w:rsidRPr="00B87B68">
              <w:t xml:space="preserve"> точности при пересказе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П2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Работа с высказыванием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П3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Способы цитирования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П4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10137" w:type="dxa"/>
            <w:gridSpan w:val="4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Критерии оценивания правильности речи за выполнение заданий 1 и 2</w:t>
            </w: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Соблюдение грамматических норм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Г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Соблюдение орфоэпических норм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О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Соблюдение речевых норм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Р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Искажения слов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Иск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10137" w:type="dxa"/>
            <w:gridSpan w:val="4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Критерии оценивания монологического высказывания</w:t>
            </w: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Выполнение коммуникативной задачи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М1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Учёт условий речевой ситуации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М2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М3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10137" w:type="dxa"/>
            <w:gridSpan w:val="4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Критерии оценивания диалога</w:t>
            </w: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Оценивание диалога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Д1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Учёт условий речевой ситуации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Д2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10137" w:type="dxa"/>
            <w:gridSpan w:val="4"/>
          </w:tcPr>
          <w:p w:rsidR="008B09F2" w:rsidRPr="00B87B68" w:rsidRDefault="008B09F2" w:rsidP="00E647CF">
            <w:pPr>
              <w:jc w:val="center"/>
              <w:rPr>
                <w:b/>
              </w:rPr>
            </w:pPr>
            <w:r w:rsidRPr="00B87B68">
              <w:rPr>
                <w:b/>
              </w:rPr>
              <w:t>Критерии оценивания правильности речи за выполнение заданий 3 и 4</w:t>
            </w: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Соблюдение грамматических норм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Г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Соблюдение орфоэпических норм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О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Соблюдение речевых норм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Р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675" w:type="dxa"/>
          </w:tcPr>
          <w:p w:rsidR="008B09F2" w:rsidRPr="00B87B68" w:rsidRDefault="008B09F2" w:rsidP="00E4068F">
            <w:pPr>
              <w:pStyle w:val="af8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4572" w:type="dxa"/>
          </w:tcPr>
          <w:p w:rsidR="008B09F2" w:rsidRPr="00B87B68" w:rsidRDefault="008B09F2" w:rsidP="00E647CF">
            <w:r w:rsidRPr="00B87B68">
              <w:t>Речевое оформление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  <w:r w:rsidRPr="00B87B68">
              <w:t>РО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jc w:val="center"/>
            </w:pPr>
          </w:p>
        </w:tc>
      </w:tr>
      <w:tr w:rsidR="008B09F2" w:rsidRPr="00B87B68" w:rsidTr="00E647CF">
        <w:tc>
          <w:tcPr>
            <w:tcW w:w="7692" w:type="dxa"/>
            <w:gridSpan w:val="3"/>
            <w:shd w:val="clear" w:color="auto" w:fill="D9D9D9" w:themeFill="background1" w:themeFillShade="D9"/>
          </w:tcPr>
          <w:p w:rsidR="008B09F2" w:rsidRPr="00B87B68" w:rsidRDefault="008B09F2" w:rsidP="00E647CF">
            <w:pPr>
              <w:rPr>
                <w:b/>
              </w:rPr>
            </w:pPr>
            <w:r w:rsidRPr="00B87B68">
              <w:rPr>
                <w:b/>
              </w:rPr>
              <w:t>Итог</w:t>
            </w:r>
            <w:r>
              <w:rPr>
                <w:b/>
              </w:rPr>
              <w:t>о</w:t>
            </w:r>
            <w:r w:rsidRPr="00B87B68">
              <w:rPr>
                <w:b/>
              </w:rPr>
              <w:t>:</w:t>
            </w:r>
          </w:p>
        </w:tc>
        <w:tc>
          <w:tcPr>
            <w:tcW w:w="2445" w:type="dxa"/>
          </w:tcPr>
          <w:p w:rsidR="008B09F2" w:rsidRPr="00B87B68" w:rsidRDefault="008B09F2" w:rsidP="00E647CF">
            <w:pPr>
              <w:rPr>
                <w:b/>
              </w:rPr>
            </w:pPr>
          </w:p>
        </w:tc>
      </w:tr>
    </w:tbl>
    <w:p w:rsidR="008B09F2" w:rsidRPr="00B87B68" w:rsidRDefault="008B09F2" w:rsidP="008B09F2">
      <w:pPr>
        <w:ind w:left="360"/>
      </w:pP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DA">
        <w:rPr>
          <w:sz w:val="28"/>
          <w:szCs w:val="28"/>
        </w:rPr>
        <w:t xml:space="preserve">Ответ на </w:t>
      </w:r>
      <w:r w:rsidRPr="00FC13DA">
        <w:rPr>
          <w:b/>
          <w:bCs/>
          <w:sz w:val="28"/>
          <w:szCs w:val="28"/>
        </w:rPr>
        <w:t xml:space="preserve">задание 1 </w:t>
      </w:r>
      <w:r>
        <w:rPr>
          <w:sz w:val="28"/>
          <w:szCs w:val="28"/>
        </w:rPr>
        <w:t xml:space="preserve">(чтение текста) </w:t>
      </w:r>
      <w:r w:rsidRPr="00FC13DA">
        <w:rPr>
          <w:sz w:val="28"/>
          <w:szCs w:val="28"/>
        </w:rPr>
        <w:t xml:space="preserve"> оценивается по специально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>разработанным критериям. Максимальное количество баллов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 xml:space="preserve">– </w:t>
      </w:r>
      <w:r w:rsidRPr="00FC13DA">
        <w:rPr>
          <w:b/>
          <w:bCs/>
          <w:sz w:val="28"/>
          <w:szCs w:val="28"/>
        </w:rPr>
        <w:t>2</w:t>
      </w:r>
      <w:r w:rsidRPr="00FC13DA">
        <w:rPr>
          <w:sz w:val="28"/>
          <w:szCs w:val="28"/>
        </w:rPr>
        <w:t>.</w:t>
      </w: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DA">
        <w:rPr>
          <w:sz w:val="28"/>
          <w:szCs w:val="28"/>
        </w:rPr>
        <w:t xml:space="preserve">За верное выполнение </w:t>
      </w:r>
      <w:r w:rsidRPr="00FC13DA">
        <w:rPr>
          <w:b/>
          <w:bCs/>
          <w:sz w:val="28"/>
          <w:szCs w:val="28"/>
        </w:rPr>
        <w:t xml:space="preserve">задания 2 </w:t>
      </w:r>
      <w:r w:rsidRPr="00FC13DA">
        <w:rPr>
          <w:sz w:val="28"/>
          <w:szCs w:val="28"/>
        </w:rPr>
        <w:t>(пересказ текста с привлечением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 xml:space="preserve">дополнительной информации) </w:t>
      </w:r>
      <w:r>
        <w:rPr>
          <w:sz w:val="28"/>
          <w:szCs w:val="28"/>
        </w:rPr>
        <w:t xml:space="preserve">участник </w:t>
      </w:r>
      <w:r w:rsidRPr="00FC13DA">
        <w:rPr>
          <w:sz w:val="28"/>
          <w:szCs w:val="28"/>
        </w:rPr>
        <w:t xml:space="preserve">получает </w:t>
      </w:r>
      <w:r>
        <w:rPr>
          <w:b/>
          <w:bCs/>
          <w:sz w:val="28"/>
          <w:szCs w:val="28"/>
        </w:rPr>
        <w:t>5</w:t>
      </w:r>
      <w:r w:rsidRPr="00FC13DA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ов</w:t>
      </w:r>
      <w:r w:rsidRPr="00FC13DA">
        <w:rPr>
          <w:sz w:val="28"/>
          <w:szCs w:val="28"/>
        </w:rPr>
        <w:t>.</w:t>
      </w:r>
    </w:p>
    <w:p w:rsidR="008B09F2" w:rsidRDefault="008B09F2" w:rsidP="008B09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C13DA">
        <w:rPr>
          <w:sz w:val="28"/>
          <w:szCs w:val="28"/>
        </w:rPr>
        <w:t>Соблюдение норм современного русского литературного языка во время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>работы с текстом оценивается отдельно.</w:t>
      </w:r>
      <w:r>
        <w:rPr>
          <w:sz w:val="28"/>
          <w:szCs w:val="28"/>
        </w:rPr>
        <w:t xml:space="preserve"> Максимальное количество баллов </w:t>
      </w:r>
      <w:r w:rsidRPr="00FC13DA">
        <w:rPr>
          <w:sz w:val="28"/>
          <w:szCs w:val="28"/>
        </w:rPr>
        <w:t xml:space="preserve">за </w:t>
      </w:r>
      <w:r w:rsidRPr="008000C6">
        <w:rPr>
          <w:bCs/>
          <w:sz w:val="28"/>
          <w:szCs w:val="28"/>
        </w:rPr>
        <w:t>речевое оформление ответа на задания 1 и 2</w:t>
      </w:r>
      <w:r w:rsidRPr="00FC13DA">
        <w:rPr>
          <w:b/>
          <w:bCs/>
          <w:sz w:val="28"/>
          <w:szCs w:val="28"/>
        </w:rPr>
        <w:t xml:space="preserve"> – 4 балла.</w:t>
      </w:r>
      <w:r>
        <w:rPr>
          <w:b/>
          <w:bCs/>
          <w:sz w:val="28"/>
          <w:szCs w:val="28"/>
        </w:rPr>
        <w:t xml:space="preserve"> </w:t>
      </w: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000C6">
        <w:rPr>
          <w:bCs/>
          <w:sz w:val="28"/>
          <w:szCs w:val="28"/>
        </w:rPr>
        <w:t>Максимальное количество баллов за работу с текстом</w:t>
      </w:r>
      <w:r w:rsidRPr="00FC13DA">
        <w:rPr>
          <w:b/>
          <w:bCs/>
          <w:sz w:val="28"/>
          <w:szCs w:val="28"/>
        </w:rPr>
        <w:t xml:space="preserve"> (задания 1</w:t>
      </w:r>
      <w:r>
        <w:rPr>
          <w:b/>
          <w:bCs/>
          <w:sz w:val="28"/>
          <w:szCs w:val="28"/>
        </w:rPr>
        <w:t xml:space="preserve"> </w:t>
      </w:r>
      <w:r w:rsidRPr="00FC13DA">
        <w:rPr>
          <w:b/>
          <w:bCs/>
          <w:sz w:val="28"/>
          <w:szCs w:val="28"/>
        </w:rPr>
        <w:t>и 2) – 1</w:t>
      </w:r>
      <w:r>
        <w:rPr>
          <w:b/>
          <w:bCs/>
          <w:sz w:val="28"/>
          <w:szCs w:val="28"/>
        </w:rPr>
        <w:t>1</w:t>
      </w:r>
      <w:r w:rsidRPr="00FC13DA">
        <w:rPr>
          <w:b/>
          <w:bCs/>
          <w:sz w:val="28"/>
          <w:szCs w:val="28"/>
        </w:rPr>
        <w:t>.</w:t>
      </w: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DA">
        <w:rPr>
          <w:sz w:val="28"/>
          <w:szCs w:val="28"/>
        </w:rPr>
        <w:t>Оцен</w:t>
      </w:r>
      <w:r>
        <w:rPr>
          <w:sz w:val="28"/>
          <w:szCs w:val="28"/>
        </w:rPr>
        <w:t>ивание</w:t>
      </w:r>
      <w:r w:rsidRPr="00FC13DA">
        <w:rPr>
          <w:sz w:val="28"/>
          <w:szCs w:val="28"/>
        </w:rPr>
        <w:t xml:space="preserve"> ответа на </w:t>
      </w:r>
      <w:r w:rsidRPr="00FC13DA">
        <w:rPr>
          <w:b/>
          <w:bCs/>
          <w:sz w:val="28"/>
          <w:szCs w:val="28"/>
        </w:rPr>
        <w:t xml:space="preserve">задание 3 </w:t>
      </w:r>
      <w:r w:rsidRPr="00FC13DA">
        <w:rPr>
          <w:sz w:val="28"/>
          <w:szCs w:val="28"/>
        </w:rPr>
        <w:t>осуществляется по специально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>разработанным критериям. Максимальное количество баллов за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 xml:space="preserve">монологическое высказывание – </w:t>
      </w:r>
      <w:r w:rsidRPr="00FC13DA">
        <w:rPr>
          <w:b/>
          <w:bCs/>
          <w:sz w:val="28"/>
          <w:szCs w:val="28"/>
        </w:rPr>
        <w:t>3</w:t>
      </w:r>
      <w:r w:rsidRPr="00FC13DA">
        <w:rPr>
          <w:sz w:val="28"/>
          <w:szCs w:val="28"/>
        </w:rPr>
        <w:t>.</w:t>
      </w: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</w:t>
      </w:r>
      <w:r w:rsidRPr="00FC13D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 xml:space="preserve">выполнение </w:t>
      </w:r>
      <w:r w:rsidRPr="00FC13DA">
        <w:rPr>
          <w:b/>
          <w:bCs/>
          <w:sz w:val="28"/>
          <w:szCs w:val="28"/>
        </w:rPr>
        <w:t>задания 4</w:t>
      </w:r>
      <w:r w:rsidRPr="00FC13DA">
        <w:rPr>
          <w:sz w:val="28"/>
          <w:szCs w:val="28"/>
        </w:rPr>
        <w:t xml:space="preserve"> – </w:t>
      </w:r>
      <w:r w:rsidRPr="004C456A">
        <w:rPr>
          <w:b/>
          <w:sz w:val="28"/>
          <w:szCs w:val="28"/>
        </w:rPr>
        <w:t>2</w:t>
      </w:r>
      <w:r w:rsidRPr="00FC13DA">
        <w:rPr>
          <w:sz w:val="28"/>
          <w:szCs w:val="28"/>
        </w:rPr>
        <w:t>.</w:t>
      </w: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DA">
        <w:rPr>
          <w:sz w:val="28"/>
          <w:szCs w:val="28"/>
        </w:rPr>
        <w:t>Соблюдение норм современного русского литературного языка при</w:t>
      </w:r>
      <w:r>
        <w:rPr>
          <w:sz w:val="28"/>
          <w:szCs w:val="28"/>
        </w:rPr>
        <w:t xml:space="preserve"> </w:t>
      </w:r>
      <w:r w:rsidRPr="00FC13DA">
        <w:rPr>
          <w:sz w:val="28"/>
          <w:szCs w:val="28"/>
        </w:rPr>
        <w:t xml:space="preserve">ответе оцениваются отдельно. </w:t>
      </w:r>
      <w:r>
        <w:rPr>
          <w:sz w:val="28"/>
          <w:szCs w:val="28"/>
        </w:rPr>
        <w:t xml:space="preserve">Максимальное количество баллов </w:t>
      </w:r>
      <w:r w:rsidRPr="00FC13DA">
        <w:rPr>
          <w:sz w:val="28"/>
          <w:szCs w:val="28"/>
        </w:rPr>
        <w:t>за речевое оформление ответа на задания</w:t>
      </w:r>
      <w:r>
        <w:rPr>
          <w:sz w:val="28"/>
          <w:szCs w:val="28"/>
        </w:rPr>
        <w:t xml:space="preserve"> 3 и 4</w:t>
      </w:r>
      <w:r w:rsidRPr="00FC13DA">
        <w:rPr>
          <w:sz w:val="28"/>
          <w:szCs w:val="28"/>
        </w:rPr>
        <w:t xml:space="preserve"> – </w:t>
      </w:r>
      <w:r w:rsidRPr="008000C6">
        <w:rPr>
          <w:b/>
          <w:sz w:val="28"/>
          <w:szCs w:val="28"/>
        </w:rPr>
        <w:t>4 балла.</w:t>
      </w:r>
    </w:p>
    <w:p w:rsidR="008B09F2" w:rsidRPr="00FC13DA" w:rsidRDefault="008B09F2" w:rsidP="008B09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C13DA">
        <w:rPr>
          <w:b/>
          <w:bCs/>
          <w:sz w:val="28"/>
          <w:szCs w:val="28"/>
        </w:rPr>
        <w:t>Максимальное количество баллов</w:t>
      </w:r>
      <w:r w:rsidRPr="00FC13DA">
        <w:rPr>
          <w:sz w:val="28"/>
          <w:szCs w:val="28"/>
        </w:rPr>
        <w:t>, которое может получить уч</w:t>
      </w:r>
      <w:r>
        <w:rPr>
          <w:sz w:val="28"/>
          <w:szCs w:val="28"/>
        </w:rPr>
        <w:t xml:space="preserve">астник </w:t>
      </w:r>
      <w:r w:rsidRPr="00FC13DA">
        <w:rPr>
          <w:sz w:val="28"/>
          <w:szCs w:val="28"/>
        </w:rPr>
        <w:t xml:space="preserve">за выполнение всей устной части, – </w:t>
      </w:r>
      <w:r>
        <w:rPr>
          <w:b/>
          <w:bCs/>
          <w:sz w:val="28"/>
          <w:szCs w:val="28"/>
        </w:rPr>
        <w:t>20</w:t>
      </w:r>
      <w:r w:rsidRPr="00FC13DA">
        <w:rPr>
          <w:b/>
          <w:bCs/>
          <w:sz w:val="28"/>
          <w:szCs w:val="28"/>
        </w:rPr>
        <w:t>.</w:t>
      </w:r>
    </w:p>
    <w:p w:rsidR="008B09F2" w:rsidRDefault="008B09F2" w:rsidP="008B09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C13DA">
        <w:rPr>
          <w:sz w:val="28"/>
          <w:szCs w:val="28"/>
        </w:rPr>
        <w:t>Уч</w:t>
      </w:r>
      <w:r>
        <w:rPr>
          <w:sz w:val="28"/>
          <w:szCs w:val="28"/>
        </w:rPr>
        <w:t>астник получает зачёт</w:t>
      </w:r>
      <w:r w:rsidRPr="00FC13DA">
        <w:rPr>
          <w:sz w:val="28"/>
          <w:szCs w:val="28"/>
        </w:rPr>
        <w:t>, если за выполнение работы он набрал</w:t>
      </w:r>
      <w:r>
        <w:rPr>
          <w:sz w:val="28"/>
          <w:szCs w:val="28"/>
        </w:rPr>
        <w:t xml:space="preserve"> </w:t>
      </w:r>
      <w:r w:rsidRPr="00FC13DA">
        <w:rPr>
          <w:b/>
          <w:bCs/>
          <w:sz w:val="28"/>
          <w:szCs w:val="28"/>
        </w:rPr>
        <w:t>10 и более баллов</w:t>
      </w:r>
      <w:r>
        <w:rPr>
          <w:b/>
          <w:bCs/>
          <w:sz w:val="28"/>
          <w:szCs w:val="28"/>
        </w:rPr>
        <w:t>.</w:t>
      </w:r>
    </w:p>
    <w:p w:rsidR="008B09F2" w:rsidRDefault="008B09F2" w:rsidP="008B09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B09F2" w:rsidRDefault="008B09F2" w:rsidP="008B09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B09F2" w:rsidRDefault="008B09F2" w:rsidP="008B09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E41">
        <w:rPr>
          <w:b/>
          <w:bCs/>
          <w:sz w:val="28"/>
          <w:szCs w:val="28"/>
        </w:rPr>
        <w:lastRenderedPageBreak/>
        <w:t>Критерии оценивания выполнения заданий</w:t>
      </w:r>
    </w:p>
    <w:p w:rsidR="008B09F2" w:rsidRPr="001B3E41" w:rsidRDefault="008B09F2" w:rsidP="008B09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9F2" w:rsidRPr="001B3E41" w:rsidRDefault="008B09F2" w:rsidP="008B09F2">
      <w:pPr>
        <w:widowControl w:val="0"/>
        <w:ind w:firstLine="709"/>
        <w:jc w:val="center"/>
        <w:rPr>
          <w:b/>
          <w:bCs/>
        </w:rPr>
      </w:pPr>
      <w:r w:rsidRPr="001B3E41">
        <w:rPr>
          <w:b/>
          <w:bCs/>
        </w:rPr>
        <w:t>Задание 1. Чтение текста вслух</w:t>
      </w:r>
    </w:p>
    <w:p w:rsidR="008B09F2" w:rsidRPr="001B3E41" w:rsidRDefault="008B09F2" w:rsidP="008B09F2">
      <w:pPr>
        <w:widowControl w:val="0"/>
        <w:ind w:firstLine="709"/>
        <w:jc w:val="center"/>
        <w:rPr>
          <w:b/>
          <w:bCs/>
        </w:rPr>
      </w:pPr>
    </w:p>
    <w:tbl>
      <w:tblPr>
        <w:tblStyle w:val="af1"/>
        <w:tblW w:w="0" w:type="auto"/>
        <w:tblLook w:val="04A0"/>
      </w:tblPr>
      <w:tblGrid>
        <w:gridCol w:w="810"/>
        <w:gridCol w:w="15"/>
        <w:gridCol w:w="7788"/>
        <w:gridCol w:w="958"/>
      </w:tblGrid>
      <w:tr w:rsidR="008B09F2" w:rsidRPr="001B3E41" w:rsidTr="00E647CF">
        <w:tc>
          <w:tcPr>
            <w:tcW w:w="8613" w:type="dxa"/>
            <w:gridSpan w:val="3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Критерии оценивания чтения вслух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E41">
              <w:rPr>
                <w:b/>
                <w:bCs/>
              </w:rPr>
              <w:t>Баллы</w:t>
            </w:r>
          </w:p>
        </w:tc>
      </w:tr>
      <w:tr w:rsidR="008B09F2" w:rsidRPr="001B3E41" w:rsidTr="00E647CF">
        <w:tc>
          <w:tcPr>
            <w:tcW w:w="8613" w:type="dxa"/>
            <w:gridSpan w:val="3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E41">
              <w:rPr>
                <w:b/>
                <w:bCs/>
              </w:rPr>
              <w:t>Интонация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8B09F2" w:rsidRPr="001B3E41" w:rsidTr="00E647CF">
        <w:tc>
          <w:tcPr>
            <w:tcW w:w="810" w:type="dxa"/>
            <w:vMerge w:val="restart"/>
          </w:tcPr>
          <w:p w:rsidR="008B09F2" w:rsidRPr="001B3E41" w:rsidRDefault="008B09F2" w:rsidP="00E647CF">
            <w:pPr>
              <w:widowControl w:val="0"/>
              <w:jc w:val="both"/>
              <w:rPr>
                <w:b/>
                <w:bCs/>
              </w:rPr>
            </w:pPr>
            <w:r w:rsidRPr="001B3E41">
              <w:rPr>
                <w:b/>
                <w:bCs/>
              </w:rPr>
              <w:t>ИЧ</w:t>
            </w:r>
          </w:p>
        </w:tc>
        <w:tc>
          <w:tcPr>
            <w:tcW w:w="7803" w:type="dxa"/>
            <w:gridSpan w:val="2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E41">
              <w:t>Интонация соответствует пунктуационному оформлению текста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c>
          <w:tcPr>
            <w:tcW w:w="810" w:type="dxa"/>
            <w:vMerge/>
          </w:tcPr>
          <w:p w:rsidR="008B09F2" w:rsidRPr="001B3E41" w:rsidRDefault="008B09F2" w:rsidP="00E647CF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803" w:type="dxa"/>
            <w:gridSpan w:val="2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E41">
              <w:t>Интонация не соответствует пунктуационному оформлению текста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c>
          <w:tcPr>
            <w:tcW w:w="8613" w:type="dxa"/>
            <w:gridSpan w:val="3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E41">
              <w:rPr>
                <w:b/>
                <w:bCs/>
              </w:rPr>
              <w:t>Темп чтения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B09F2" w:rsidRPr="001B3E41" w:rsidTr="00E647CF">
        <w:tc>
          <w:tcPr>
            <w:tcW w:w="825" w:type="dxa"/>
            <w:gridSpan w:val="2"/>
            <w:vMerge w:val="restart"/>
          </w:tcPr>
          <w:p w:rsidR="008B09F2" w:rsidRPr="001B3E41" w:rsidRDefault="008B09F2" w:rsidP="00E647CF">
            <w:pPr>
              <w:widowControl w:val="0"/>
              <w:jc w:val="both"/>
              <w:rPr>
                <w:b/>
                <w:bCs/>
              </w:rPr>
            </w:pPr>
            <w:r w:rsidRPr="001B3E41">
              <w:rPr>
                <w:b/>
                <w:bCs/>
              </w:rPr>
              <w:t>ТЧ</w:t>
            </w:r>
          </w:p>
        </w:tc>
        <w:tc>
          <w:tcPr>
            <w:tcW w:w="7788" w:type="dxa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E41">
              <w:t xml:space="preserve">Темп чтения соответствует коммуникативной задаче 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c>
          <w:tcPr>
            <w:tcW w:w="825" w:type="dxa"/>
            <w:gridSpan w:val="2"/>
            <w:vMerge/>
          </w:tcPr>
          <w:p w:rsidR="008B09F2" w:rsidRPr="001B3E41" w:rsidRDefault="008B09F2" w:rsidP="00E647CF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788" w:type="dxa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E41">
              <w:t xml:space="preserve">Темп чтения не соответствует коммуникативной задаче 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c>
          <w:tcPr>
            <w:tcW w:w="8613" w:type="dxa"/>
            <w:gridSpan w:val="3"/>
          </w:tcPr>
          <w:p w:rsidR="008B09F2" w:rsidRPr="001B3E41" w:rsidRDefault="008B09F2" w:rsidP="00E647CF">
            <w:pPr>
              <w:autoSpaceDE w:val="0"/>
              <w:autoSpaceDN w:val="0"/>
              <w:adjustRightInd w:val="0"/>
            </w:pPr>
            <w:r w:rsidRPr="001B3E41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958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2</w:t>
            </w:r>
          </w:p>
        </w:tc>
      </w:tr>
    </w:tbl>
    <w:p w:rsidR="008B09F2" w:rsidRDefault="008B09F2" w:rsidP="008B09F2">
      <w:pPr>
        <w:widowControl w:val="0"/>
        <w:ind w:firstLine="709"/>
        <w:jc w:val="both"/>
      </w:pPr>
    </w:p>
    <w:p w:rsidR="008B09F2" w:rsidRDefault="008B09F2" w:rsidP="008B09F2">
      <w:pPr>
        <w:rPr>
          <w:rFonts w:eastAsiaTheme="minorEastAsia"/>
          <w:b/>
          <w:shd w:val="clear" w:color="auto" w:fill="FFFFFE"/>
          <w:lang w:eastAsia="ru-RU"/>
        </w:rPr>
      </w:pPr>
    </w:p>
    <w:p w:rsidR="008B09F2" w:rsidRPr="001B3E41" w:rsidRDefault="008B09F2" w:rsidP="008B09F2">
      <w:pPr>
        <w:pStyle w:val="aff0"/>
        <w:shd w:val="clear" w:color="auto" w:fill="FFFFFE"/>
        <w:jc w:val="center"/>
        <w:rPr>
          <w:b/>
          <w:shd w:val="clear" w:color="auto" w:fill="FFFFFE"/>
        </w:rPr>
      </w:pPr>
      <w:r w:rsidRPr="001B3E41">
        <w:rPr>
          <w:b/>
          <w:shd w:val="clear" w:color="auto" w:fill="FFFFFE"/>
        </w:rPr>
        <w:t>Задание 2. Пересказ текста с включением приведённого высказывания</w:t>
      </w:r>
    </w:p>
    <w:p w:rsidR="008B09F2" w:rsidRPr="001B3E41" w:rsidRDefault="008B09F2" w:rsidP="008B09F2">
      <w:pPr>
        <w:widowControl w:val="0"/>
        <w:ind w:firstLine="709"/>
        <w:jc w:val="both"/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7798"/>
        <w:gridCol w:w="993"/>
      </w:tblGrid>
      <w:tr w:rsidR="008B09F2" w:rsidRPr="001B3E41" w:rsidTr="00E647CF">
        <w:trPr>
          <w:trHeight w:val="631"/>
        </w:trPr>
        <w:tc>
          <w:tcPr>
            <w:tcW w:w="712" w:type="dxa"/>
            <w:vAlign w:val="center"/>
          </w:tcPr>
          <w:p w:rsidR="008B09F2" w:rsidRPr="00E4075D" w:rsidRDefault="008B09F2" w:rsidP="00E647CF">
            <w:pPr>
              <w:pStyle w:val="aff0"/>
              <w:ind w:left="24"/>
              <w:jc w:val="center"/>
              <w:rPr>
                <w:b/>
                <w:iCs/>
                <w:w w:val="106"/>
                <w:shd w:val="clear" w:color="auto" w:fill="FFFFFE"/>
                <w:lang w:bidi="he-IL"/>
              </w:rPr>
            </w:pPr>
            <w:r w:rsidRPr="00E4075D">
              <w:rPr>
                <w:b/>
                <w:iCs/>
                <w:w w:val="106"/>
                <w:shd w:val="clear" w:color="auto" w:fill="FFFFFE"/>
                <w:lang w:bidi="he-IL"/>
              </w:rPr>
              <w:t xml:space="preserve">№ </w:t>
            </w: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b/>
                <w:shd w:val="clear" w:color="auto" w:fill="FFFFFE"/>
                <w:lang w:bidi="he-IL"/>
              </w:rPr>
            </w:pPr>
            <w:r w:rsidRPr="00E4075D">
              <w:rPr>
                <w:b/>
                <w:shd w:val="clear" w:color="auto" w:fill="FFFFFE"/>
                <w:lang w:bidi="he-IL"/>
              </w:rPr>
              <w:t xml:space="preserve">Критерии оценивания пересказа текста с </w:t>
            </w:r>
            <w:r w:rsidRPr="00E4075D">
              <w:rPr>
                <w:b/>
                <w:shd w:val="clear" w:color="auto" w:fill="FFFFFE"/>
              </w:rPr>
              <w:t xml:space="preserve">включением приведённого высказывания </w:t>
            </w:r>
          </w:p>
        </w:tc>
        <w:tc>
          <w:tcPr>
            <w:tcW w:w="993" w:type="dxa"/>
            <w:vAlign w:val="center"/>
          </w:tcPr>
          <w:p w:rsidR="008B09F2" w:rsidRPr="00E4075D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FFFFE"/>
                <w:lang w:bidi="he-IL"/>
              </w:rPr>
            </w:pPr>
            <w:r w:rsidRPr="00E4075D">
              <w:rPr>
                <w:b/>
                <w:shd w:val="clear" w:color="auto" w:fill="FFFFFE"/>
                <w:lang w:bidi="he-IL"/>
              </w:rPr>
              <w:t xml:space="preserve">Баллы </w:t>
            </w:r>
          </w:p>
        </w:tc>
      </w:tr>
      <w:tr w:rsidR="008B09F2" w:rsidRPr="001B3E41" w:rsidTr="00E647CF">
        <w:trPr>
          <w:trHeight w:hRule="exact" w:val="431"/>
        </w:trPr>
        <w:tc>
          <w:tcPr>
            <w:tcW w:w="712" w:type="dxa"/>
            <w:vAlign w:val="center"/>
          </w:tcPr>
          <w:p w:rsidR="008B09F2" w:rsidRPr="00E4075D" w:rsidRDefault="008B09F2" w:rsidP="00E647CF">
            <w:pPr>
              <w:pStyle w:val="aff0"/>
              <w:ind w:left="24"/>
              <w:jc w:val="center"/>
              <w:rPr>
                <w:b/>
                <w:shd w:val="clear" w:color="auto" w:fill="FFFFFE"/>
              </w:rPr>
            </w:pPr>
            <w:r w:rsidRPr="00E4075D">
              <w:rPr>
                <w:b/>
                <w:shd w:val="clear" w:color="auto" w:fill="FFFFFE"/>
              </w:rPr>
              <w:t xml:space="preserve">П 1 </w:t>
            </w: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b/>
                <w:shd w:val="clear" w:color="auto" w:fill="FFFFFE"/>
              </w:rPr>
            </w:pPr>
            <w:r w:rsidRPr="00E4075D">
              <w:rPr>
                <w:b/>
                <w:shd w:val="clear" w:color="auto" w:fill="FFFFFE"/>
              </w:rPr>
              <w:t xml:space="preserve">Сохранение при пересказе </w:t>
            </w:r>
            <w:proofErr w:type="spellStart"/>
            <w:r w:rsidRPr="00E4075D">
              <w:rPr>
                <w:b/>
                <w:shd w:val="clear" w:color="auto" w:fill="FFFFFE"/>
              </w:rPr>
              <w:t>микротем</w:t>
            </w:r>
            <w:proofErr w:type="spellEnd"/>
            <w:r w:rsidRPr="00E4075D">
              <w:rPr>
                <w:b/>
                <w:shd w:val="clear" w:color="auto" w:fill="FFFFFE"/>
              </w:rPr>
              <w:t xml:space="preserve"> теста</w:t>
            </w:r>
          </w:p>
        </w:tc>
        <w:tc>
          <w:tcPr>
            <w:tcW w:w="993" w:type="dxa"/>
            <w:vAlign w:val="center"/>
          </w:tcPr>
          <w:p w:rsidR="008B09F2" w:rsidRPr="00E4075D" w:rsidRDefault="008B09F2" w:rsidP="00E647CF">
            <w:pPr>
              <w:pStyle w:val="aff0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hRule="exact" w:val="283"/>
        </w:trPr>
        <w:tc>
          <w:tcPr>
            <w:tcW w:w="712" w:type="dxa"/>
            <w:vMerge w:val="restart"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 xml:space="preserve">Все основные </w:t>
            </w:r>
            <w:proofErr w:type="spellStart"/>
            <w:r w:rsidRPr="00E4075D">
              <w:rPr>
                <w:shd w:val="clear" w:color="auto" w:fill="FFFFFE"/>
              </w:rPr>
              <w:t>микротемы</w:t>
            </w:r>
            <w:proofErr w:type="spellEnd"/>
            <w:r w:rsidRPr="00E4075D">
              <w:rPr>
                <w:shd w:val="clear" w:color="auto" w:fill="FFFFFE"/>
              </w:rPr>
              <w:t xml:space="preserve"> исходного текста сохранены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B09F2" w:rsidRPr="001B3E41" w:rsidTr="00E647CF">
        <w:trPr>
          <w:trHeight w:hRule="exact" w:val="283"/>
        </w:trPr>
        <w:tc>
          <w:tcPr>
            <w:tcW w:w="712" w:type="dxa"/>
            <w:vMerge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 xml:space="preserve">Упущена или добавлена одна </w:t>
            </w:r>
            <w:proofErr w:type="spellStart"/>
            <w:r w:rsidRPr="00E4075D">
              <w:rPr>
                <w:shd w:val="clear" w:color="auto" w:fill="FFFFFE"/>
              </w:rPr>
              <w:t>микротема</w:t>
            </w:r>
            <w:proofErr w:type="spellEnd"/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30"/>
        </w:trPr>
        <w:tc>
          <w:tcPr>
            <w:tcW w:w="712" w:type="dxa"/>
            <w:vMerge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4C456A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4C456A">
              <w:t xml:space="preserve">Упущены или добавлены две и более </w:t>
            </w:r>
            <w:proofErr w:type="spellStart"/>
            <w:r w:rsidRPr="004C456A">
              <w:t>микротем</w:t>
            </w:r>
            <w:proofErr w:type="spellEnd"/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val="416"/>
        </w:trPr>
        <w:tc>
          <w:tcPr>
            <w:tcW w:w="712" w:type="dxa"/>
            <w:vAlign w:val="center"/>
          </w:tcPr>
          <w:p w:rsidR="008B09F2" w:rsidRPr="00E4075D" w:rsidRDefault="008B09F2" w:rsidP="00E647CF">
            <w:pPr>
              <w:pStyle w:val="aff0"/>
              <w:ind w:left="24"/>
              <w:jc w:val="center"/>
              <w:rPr>
                <w:w w:val="80"/>
                <w:shd w:val="clear" w:color="auto" w:fill="FFFFFE"/>
              </w:rPr>
            </w:pPr>
            <w:r w:rsidRPr="00E4075D">
              <w:rPr>
                <w:b/>
                <w:shd w:val="clear" w:color="auto" w:fill="FFFFFE"/>
              </w:rPr>
              <w:t>П 2</w:t>
            </w:r>
          </w:p>
        </w:tc>
        <w:tc>
          <w:tcPr>
            <w:tcW w:w="7798" w:type="dxa"/>
            <w:vAlign w:val="center"/>
          </w:tcPr>
          <w:p w:rsidR="008B09F2" w:rsidRPr="00095784" w:rsidRDefault="008B09F2" w:rsidP="00E647CF">
            <w:pPr>
              <w:pStyle w:val="aff0"/>
              <w:ind w:left="144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Соблюдение </w:t>
            </w:r>
            <w:proofErr w:type="spellStart"/>
            <w:r w:rsidRPr="00095784">
              <w:rPr>
                <w:b/>
                <w:shd w:val="clear" w:color="auto" w:fill="FFFFFE"/>
              </w:rPr>
              <w:t>фактологической</w:t>
            </w:r>
            <w:proofErr w:type="spellEnd"/>
            <w:r w:rsidRPr="00095784">
              <w:rPr>
                <w:b/>
                <w:shd w:val="clear" w:color="auto" w:fill="FFFFFE"/>
              </w:rPr>
              <w:t xml:space="preserve"> точности при пересказе </w:t>
            </w:r>
          </w:p>
        </w:tc>
        <w:tc>
          <w:tcPr>
            <w:tcW w:w="993" w:type="dxa"/>
            <w:vAlign w:val="center"/>
          </w:tcPr>
          <w:p w:rsidR="008B09F2" w:rsidRPr="00E4075D" w:rsidRDefault="008B09F2" w:rsidP="00E647CF">
            <w:pPr>
              <w:pStyle w:val="aff0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val="407"/>
        </w:trPr>
        <w:tc>
          <w:tcPr>
            <w:tcW w:w="712" w:type="dxa"/>
            <w:vMerge w:val="restart"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>Фактических ошибок, связанных с пониманием текста, нет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322"/>
        </w:trPr>
        <w:tc>
          <w:tcPr>
            <w:tcW w:w="712" w:type="dxa"/>
            <w:vMerge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 xml:space="preserve">Допущены фактические ошибки (одна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55"/>
        </w:trPr>
        <w:tc>
          <w:tcPr>
            <w:tcW w:w="712" w:type="dxa"/>
            <w:vAlign w:val="center"/>
          </w:tcPr>
          <w:p w:rsidR="008B09F2" w:rsidRPr="00E4075D" w:rsidRDefault="008B09F2" w:rsidP="00E647CF">
            <w:pPr>
              <w:pStyle w:val="aff0"/>
              <w:ind w:left="24"/>
              <w:jc w:val="center"/>
              <w:rPr>
                <w:w w:val="80"/>
                <w:shd w:val="clear" w:color="auto" w:fill="FFFFFE"/>
              </w:rPr>
            </w:pPr>
            <w:r w:rsidRPr="00E4075D">
              <w:rPr>
                <w:b/>
                <w:shd w:val="clear" w:color="auto" w:fill="FFFFFE"/>
              </w:rPr>
              <w:t>П 3</w:t>
            </w:r>
          </w:p>
        </w:tc>
        <w:tc>
          <w:tcPr>
            <w:tcW w:w="7798" w:type="dxa"/>
            <w:vAlign w:val="center"/>
          </w:tcPr>
          <w:p w:rsidR="008B09F2" w:rsidRPr="00095784" w:rsidRDefault="008B09F2" w:rsidP="00E647CF">
            <w:pPr>
              <w:pStyle w:val="aff0"/>
              <w:ind w:left="144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Работа с высказыванием </w:t>
            </w:r>
          </w:p>
        </w:tc>
        <w:tc>
          <w:tcPr>
            <w:tcW w:w="993" w:type="dxa"/>
            <w:vAlign w:val="center"/>
          </w:tcPr>
          <w:p w:rsidR="008B09F2" w:rsidRPr="00E4075D" w:rsidRDefault="008B09F2" w:rsidP="00E647CF">
            <w:pPr>
              <w:pStyle w:val="aff0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val="553"/>
        </w:trPr>
        <w:tc>
          <w:tcPr>
            <w:tcW w:w="712" w:type="dxa"/>
            <w:vMerge w:val="restart"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 xml:space="preserve">Приведённое высказывание включено в текст во время пересказа уместно, логично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val="863"/>
        </w:trPr>
        <w:tc>
          <w:tcPr>
            <w:tcW w:w="712" w:type="dxa"/>
            <w:vMerge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>Приведённое высказывание включено в текст во время пересказа неуместно и/или нелогично,</w:t>
            </w:r>
          </w:p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 xml:space="preserve">или приведённое высказывание не включено в текст во время пересказа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269"/>
        </w:trPr>
        <w:tc>
          <w:tcPr>
            <w:tcW w:w="712" w:type="dxa"/>
            <w:vAlign w:val="center"/>
          </w:tcPr>
          <w:p w:rsidR="008B09F2" w:rsidRPr="00E4075D" w:rsidRDefault="008B09F2" w:rsidP="00E647CF">
            <w:pPr>
              <w:pStyle w:val="aff0"/>
              <w:ind w:left="24"/>
              <w:jc w:val="center"/>
              <w:rPr>
                <w:shd w:val="clear" w:color="auto" w:fill="FFFFFE"/>
              </w:rPr>
            </w:pPr>
            <w:r w:rsidRPr="00E4075D">
              <w:rPr>
                <w:b/>
                <w:shd w:val="clear" w:color="auto" w:fill="FFFFFE"/>
              </w:rPr>
              <w:t>П 4</w:t>
            </w:r>
          </w:p>
        </w:tc>
        <w:tc>
          <w:tcPr>
            <w:tcW w:w="7798" w:type="dxa"/>
            <w:vAlign w:val="center"/>
          </w:tcPr>
          <w:p w:rsidR="008B09F2" w:rsidRPr="00095784" w:rsidRDefault="008B09F2" w:rsidP="00E647CF">
            <w:pPr>
              <w:pStyle w:val="aff0"/>
              <w:ind w:left="144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Способы цитирования </w:t>
            </w:r>
          </w:p>
        </w:tc>
        <w:tc>
          <w:tcPr>
            <w:tcW w:w="993" w:type="dxa"/>
            <w:vAlign w:val="center"/>
          </w:tcPr>
          <w:p w:rsidR="008B09F2" w:rsidRPr="00E4075D" w:rsidRDefault="008B09F2" w:rsidP="00E647CF">
            <w:pPr>
              <w:pStyle w:val="aff0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hRule="exact" w:val="288"/>
        </w:trPr>
        <w:tc>
          <w:tcPr>
            <w:tcW w:w="712" w:type="dxa"/>
            <w:vMerge w:val="restart"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 xml:space="preserve">Ошибок нет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29"/>
        </w:trPr>
        <w:tc>
          <w:tcPr>
            <w:tcW w:w="712" w:type="dxa"/>
            <w:vMerge/>
            <w:vAlign w:val="center"/>
          </w:tcPr>
          <w:p w:rsidR="008B09F2" w:rsidRPr="00E4075D" w:rsidRDefault="008B09F2" w:rsidP="00E647CF">
            <w:pPr>
              <w:pStyle w:val="aff0"/>
              <w:jc w:val="center"/>
            </w:pPr>
          </w:p>
        </w:tc>
        <w:tc>
          <w:tcPr>
            <w:tcW w:w="7798" w:type="dxa"/>
            <w:vAlign w:val="center"/>
          </w:tcPr>
          <w:p w:rsidR="008B09F2" w:rsidRPr="00E4075D" w:rsidRDefault="008B09F2" w:rsidP="00E647CF">
            <w:pPr>
              <w:pStyle w:val="aff0"/>
              <w:ind w:left="144"/>
              <w:rPr>
                <w:shd w:val="clear" w:color="auto" w:fill="FFFFFE"/>
              </w:rPr>
            </w:pPr>
            <w:r w:rsidRPr="00E4075D">
              <w:rPr>
                <w:shd w:val="clear" w:color="auto" w:fill="FFFFFE"/>
              </w:rPr>
              <w:t xml:space="preserve">Допущены ошибки при цитировании (одна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20"/>
        </w:trPr>
        <w:tc>
          <w:tcPr>
            <w:tcW w:w="8510" w:type="dxa"/>
            <w:gridSpan w:val="2"/>
            <w:vAlign w:val="center"/>
          </w:tcPr>
          <w:p w:rsidR="008B09F2" w:rsidRPr="00E4075D" w:rsidRDefault="008B09F2" w:rsidP="00E647CF">
            <w:pPr>
              <w:pStyle w:val="aff0"/>
              <w:ind w:left="147"/>
              <w:rPr>
                <w:b/>
                <w:shd w:val="clear" w:color="auto" w:fill="FFFFFE"/>
              </w:rPr>
            </w:pPr>
            <w:r w:rsidRPr="00E4075D">
              <w:rPr>
                <w:b/>
                <w:shd w:val="clear" w:color="auto" w:fill="FFFFFE"/>
              </w:rPr>
              <w:t xml:space="preserve">Максимальное количество баллов </w:t>
            </w:r>
          </w:p>
        </w:tc>
        <w:tc>
          <w:tcPr>
            <w:tcW w:w="993" w:type="dxa"/>
            <w:vAlign w:val="center"/>
          </w:tcPr>
          <w:p w:rsidR="008B09F2" w:rsidRPr="00E4075D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FFFFE"/>
              </w:rPr>
            </w:pPr>
            <w:r>
              <w:rPr>
                <w:b/>
                <w:shd w:val="clear" w:color="auto" w:fill="FFFFFE"/>
              </w:rPr>
              <w:t>5</w:t>
            </w:r>
          </w:p>
        </w:tc>
      </w:tr>
    </w:tbl>
    <w:p w:rsidR="008B09F2" w:rsidRDefault="008B09F2" w:rsidP="008B09F2">
      <w:pPr>
        <w:widowControl w:val="0"/>
        <w:ind w:firstLine="709"/>
        <w:jc w:val="both"/>
      </w:pPr>
    </w:p>
    <w:p w:rsidR="008B09F2" w:rsidRDefault="008B09F2" w:rsidP="008B09F2">
      <w:pPr>
        <w:widowControl w:val="0"/>
        <w:ind w:firstLine="709"/>
        <w:jc w:val="both"/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7637"/>
        <w:gridCol w:w="993"/>
      </w:tblGrid>
      <w:tr w:rsidR="008B09F2" w:rsidRPr="001B3E41" w:rsidTr="00E647CF">
        <w:trPr>
          <w:trHeight w:val="517"/>
        </w:trPr>
        <w:tc>
          <w:tcPr>
            <w:tcW w:w="868" w:type="dxa"/>
            <w:vAlign w:val="center"/>
          </w:tcPr>
          <w:p w:rsidR="008B09F2" w:rsidRPr="00B90885" w:rsidRDefault="008B09F2" w:rsidP="00E647CF">
            <w:pPr>
              <w:pStyle w:val="aff0"/>
              <w:ind w:left="19"/>
              <w:jc w:val="center"/>
              <w:rPr>
                <w:b/>
                <w:i/>
                <w:iCs/>
                <w:w w:val="106"/>
                <w:shd w:val="clear" w:color="auto" w:fill="FFFFFE"/>
                <w:lang w:bidi="he-IL"/>
              </w:rPr>
            </w:pPr>
            <w:r w:rsidRPr="00B90885">
              <w:rPr>
                <w:b/>
                <w:iCs/>
                <w:w w:val="106"/>
                <w:shd w:val="clear" w:color="auto" w:fill="FFFFFE"/>
                <w:lang w:bidi="he-IL"/>
              </w:rPr>
              <w:t>№</w:t>
            </w:r>
          </w:p>
        </w:tc>
        <w:tc>
          <w:tcPr>
            <w:tcW w:w="7637" w:type="dxa"/>
            <w:vAlign w:val="center"/>
          </w:tcPr>
          <w:p w:rsidR="008B09F2" w:rsidRDefault="008B09F2" w:rsidP="00E647CF">
            <w:pPr>
              <w:pStyle w:val="aff0"/>
              <w:ind w:left="125"/>
              <w:rPr>
                <w:b/>
                <w:shd w:val="clear" w:color="auto" w:fill="FFFFFE"/>
                <w:lang w:bidi="he-IL"/>
              </w:rPr>
            </w:pPr>
            <w:r w:rsidRPr="00B90885">
              <w:rPr>
                <w:b/>
                <w:shd w:val="clear" w:color="auto" w:fill="FFFFFE"/>
                <w:lang w:bidi="he-IL"/>
              </w:rPr>
              <w:t xml:space="preserve">Критерии оценивания </w:t>
            </w:r>
            <w:r>
              <w:rPr>
                <w:b/>
                <w:shd w:val="clear" w:color="auto" w:fill="FFFFFE"/>
                <w:lang w:bidi="he-IL"/>
              </w:rPr>
              <w:t>правильности</w:t>
            </w:r>
            <w:r w:rsidRPr="00B90885">
              <w:rPr>
                <w:b/>
                <w:shd w:val="clear" w:color="auto" w:fill="FFFFFE"/>
                <w:lang w:bidi="he-IL"/>
              </w:rPr>
              <w:t xml:space="preserve"> речи </w:t>
            </w:r>
          </w:p>
          <w:p w:rsidR="008B09F2" w:rsidRPr="00B90885" w:rsidRDefault="008B09F2" w:rsidP="00E647CF">
            <w:pPr>
              <w:pStyle w:val="aff0"/>
              <w:ind w:left="125"/>
              <w:rPr>
                <w:b/>
                <w:shd w:val="clear" w:color="auto" w:fill="FFFFFE"/>
                <w:lang w:bidi="he-IL"/>
              </w:rPr>
            </w:pPr>
            <w:r w:rsidRPr="00B90885">
              <w:rPr>
                <w:b/>
                <w:shd w:val="clear" w:color="auto" w:fill="FFFFFE"/>
                <w:lang w:bidi="he-IL"/>
              </w:rPr>
              <w:t xml:space="preserve">за </w:t>
            </w:r>
            <w:r w:rsidRPr="00B90885">
              <w:rPr>
                <w:b/>
                <w:shd w:val="clear" w:color="auto" w:fill="FFFFFE"/>
              </w:rPr>
              <w:t xml:space="preserve">выполнение заданий 1 и 2 </w:t>
            </w:r>
            <w:r w:rsidRPr="00B90885">
              <w:rPr>
                <w:b/>
                <w:w w:val="111"/>
                <w:shd w:val="clear" w:color="auto" w:fill="FFFFFE"/>
              </w:rPr>
              <w:t xml:space="preserve">(Р 1) </w:t>
            </w:r>
          </w:p>
        </w:tc>
        <w:tc>
          <w:tcPr>
            <w:tcW w:w="993" w:type="dxa"/>
            <w:vAlign w:val="center"/>
          </w:tcPr>
          <w:p w:rsidR="008B09F2" w:rsidRPr="00B90885" w:rsidRDefault="008B09F2" w:rsidP="00E647CF">
            <w:pPr>
              <w:pStyle w:val="aff0"/>
              <w:ind w:left="125"/>
              <w:rPr>
                <w:b/>
                <w:shd w:val="clear" w:color="auto" w:fill="FFFFFE"/>
                <w:lang w:bidi="he-IL"/>
              </w:rPr>
            </w:pPr>
            <w:r w:rsidRPr="00B90885">
              <w:rPr>
                <w:b/>
                <w:shd w:val="clear" w:color="auto" w:fill="FFFFFE"/>
                <w:lang w:bidi="he-IL"/>
              </w:rPr>
              <w:t>Баллы</w:t>
            </w:r>
          </w:p>
        </w:tc>
      </w:tr>
      <w:tr w:rsidR="008B09F2" w:rsidRPr="001B3E41" w:rsidTr="00E647CF">
        <w:trPr>
          <w:trHeight w:hRule="exact" w:val="261"/>
        </w:trPr>
        <w:tc>
          <w:tcPr>
            <w:tcW w:w="868" w:type="dxa"/>
            <w:vAlign w:val="center"/>
          </w:tcPr>
          <w:p w:rsidR="008B09F2" w:rsidRPr="00B90885" w:rsidRDefault="008B09F2" w:rsidP="00E647CF">
            <w:pPr>
              <w:pStyle w:val="aff0"/>
              <w:ind w:left="19"/>
              <w:jc w:val="center"/>
              <w:rPr>
                <w:b/>
                <w:w w:val="124"/>
                <w:shd w:val="clear" w:color="auto" w:fill="FFFFFE"/>
              </w:rPr>
            </w:pPr>
            <w:r w:rsidRPr="00B90885">
              <w:rPr>
                <w:b/>
                <w:w w:val="124"/>
                <w:shd w:val="clear" w:color="auto" w:fill="FFFFFE"/>
              </w:rPr>
              <w:t xml:space="preserve">Г </w:t>
            </w:r>
          </w:p>
        </w:tc>
        <w:tc>
          <w:tcPr>
            <w:tcW w:w="7637" w:type="dxa"/>
            <w:vAlign w:val="center"/>
          </w:tcPr>
          <w:p w:rsidR="008B09F2" w:rsidRPr="00095784" w:rsidRDefault="008B09F2" w:rsidP="00E647CF">
            <w:pPr>
              <w:pStyle w:val="aff0"/>
              <w:ind w:left="125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Соблюдение грамматических норм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hRule="exact" w:val="357"/>
        </w:trPr>
        <w:tc>
          <w:tcPr>
            <w:tcW w:w="868" w:type="dxa"/>
            <w:vMerge w:val="restart"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Грамматических ошибок нет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278"/>
        </w:trPr>
        <w:tc>
          <w:tcPr>
            <w:tcW w:w="868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Допущены грамматические ошибки (одна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35"/>
        </w:trPr>
        <w:tc>
          <w:tcPr>
            <w:tcW w:w="868" w:type="dxa"/>
            <w:vAlign w:val="center"/>
          </w:tcPr>
          <w:p w:rsidR="008B09F2" w:rsidRPr="00B90885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FFFFE"/>
              </w:rPr>
            </w:pPr>
            <w:r w:rsidRPr="00B90885">
              <w:rPr>
                <w:b/>
                <w:shd w:val="clear" w:color="auto" w:fill="FFFFFE"/>
              </w:rPr>
              <w:t xml:space="preserve">О </w:t>
            </w:r>
          </w:p>
        </w:tc>
        <w:tc>
          <w:tcPr>
            <w:tcW w:w="7637" w:type="dxa"/>
            <w:vAlign w:val="center"/>
          </w:tcPr>
          <w:p w:rsidR="008B09F2" w:rsidRPr="00095784" w:rsidRDefault="008B09F2" w:rsidP="00E647CF">
            <w:pPr>
              <w:pStyle w:val="aff0"/>
              <w:ind w:left="125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Соблюдение орфоэпических норм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val="840"/>
        </w:trPr>
        <w:tc>
          <w:tcPr>
            <w:tcW w:w="868" w:type="dxa"/>
            <w:vMerge w:val="restart"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Орфоэпических ошибок нет, или допущено не более одной орфоэпической ошибки (исключая слово в тексте с поставленным ударением)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304"/>
        </w:trPr>
        <w:tc>
          <w:tcPr>
            <w:tcW w:w="868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Допущены орфоэпические ошибки (две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08"/>
        </w:trPr>
        <w:tc>
          <w:tcPr>
            <w:tcW w:w="868" w:type="dxa"/>
            <w:vAlign w:val="center"/>
          </w:tcPr>
          <w:p w:rsidR="008B09F2" w:rsidRPr="00B90885" w:rsidRDefault="008B09F2" w:rsidP="00E647CF">
            <w:pPr>
              <w:pStyle w:val="aff0"/>
              <w:ind w:left="19"/>
              <w:jc w:val="center"/>
              <w:rPr>
                <w:b/>
                <w:w w:val="111"/>
                <w:shd w:val="clear" w:color="auto" w:fill="FFFFFE"/>
              </w:rPr>
            </w:pPr>
            <w:r w:rsidRPr="00B90885">
              <w:rPr>
                <w:b/>
                <w:w w:val="111"/>
                <w:shd w:val="clear" w:color="auto" w:fill="FFFFFE"/>
              </w:rPr>
              <w:t xml:space="preserve">Р </w:t>
            </w:r>
          </w:p>
        </w:tc>
        <w:tc>
          <w:tcPr>
            <w:tcW w:w="7637" w:type="dxa"/>
            <w:vAlign w:val="center"/>
          </w:tcPr>
          <w:p w:rsidR="008B09F2" w:rsidRPr="00095784" w:rsidRDefault="008B09F2" w:rsidP="00E647CF">
            <w:pPr>
              <w:pStyle w:val="aff0"/>
              <w:ind w:left="125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Соблюдение речевых норм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val="434"/>
        </w:trPr>
        <w:tc>
          <w:tcPr>
            <w:tcW w:w="868" w:type="dxa"/>
            <w:vMerge w:val="restart"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Речевых ошибок нет, </w:t>
            </w:r>
          </w:p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или допущено не более трёх речевых ошибок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77"/>
        </w:trPr>
        <w:tc>
          <w:tcPr>
            <w:tcW w:w="868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>Допущены речевые ошибки четыре и боле</w:t>
            </w:r>
            <w:r>
              <w:rPr>
                <w:shd w:val="clear" w:color="auto" w:fill="FFFFFE"/>
              </w:rPr>
              <w:t>е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13"/>
        </w:trPr>
        <w:tc>
          <w:tcPr>
            <w:tcW w:w="868" w:type="dxa"/>
            <w:vAlign w:val="center"/>
          </w:tcPr>
          <w:p w:rsidR="008B09F2" w:rsidRPr="00B90885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FFFFE"/>
              </w:rPr>
            </w:pPr>
            <w:r w:rsidRPr="00B90885">
              <w:rPr>
                <w:b/>
                <w:shd w:val="clear" w:color="auto" w:fill="FFFFFE"/>
              </w:rPr>
              <w:t xml:space="preserve">Иск. </w:t>
            </w:r>
          </w:p>
        </w:tc>
        <w:tc>
          <w:tcPr>
            <w:tcW w:w="7637" w:type="dxa"/>
            <w:vAlign w:val="center"/>
          </w:tcPr>
          <w:p w:rsidR="008B09F2" w:rsidRPr="00095784" w:rsidRDefault="008B09F2" w:rsidP="00E647CF">
            <w:pPr>
              <w:pStyle w:val="aff0"/>
              <w:ind w:left="125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Искажения слов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hRule="exact" w:val="417"/>
        </w:trPr>
        <w:tc>
          <w:tcPr>
            <w:tcW w:w="868" w:type="dxa"/>
            <w:vMerge w:val="restart"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Искажений слов нет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26"/>
        </w:trPr>
        <w:tc>
          <w:tcPr>
            <w:tcW w:w="868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37" w:type="dxa"/>
            <w:vAlign w:val="center"/>
          </w:tcPr>
          <w:p w:rsidR="008B09F2" w:rsidRPr="001B3E41" w:rsidRDefault="008B09F2" w:rsidP="00E647CF">
            <w:pPr>
              <w:pStyle w:val="aff0"/>
              <w:ind w:left="125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Допущены искажения слов (одно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315"/>
        </w:trPr>
        <w:tc>
          <w:tcPr>
            <w:tcW w:w="8505" w:type="dxa"/>
            <w:gridSpan w:val="2"/>
            <w:vAlign w:val="center"/>
          </w:tcPr>
          <w:p w:rsidR="008B09F2" w:rsidRPr="00B90885" w:rsidRDefault="008B09F2" w:rsidP="00E647CF">
            <w:pPr>
              <w:pStyle w:val="aff0"/>
              <w:ind w:left="142"/>
              <w:rPr>
                <w:b/>
                <w:shd w:val="clear" w:color="auto" w:fill="FFFFFE"/>
              </w:rPr>
            </w:pPr>
            <w:r w:rsidRPr="00B90885">
              <w:rPr>
                <w:b/>
                <w:shd w:val="clear" w:color="auto" w:fill="FFFFFE"/>
              </w:rPr>
              <w:t xml:space="preserve">Максимальное количество баллов </w:t>
            </w:r>
          </w:p>
        </w:tc>
        <w:tc>
          <w:tcPr>
            <w:tcW w:w="993" w:type="dxa"/>
            <w:vAlign w:val="center"/>
          </w:tcPr>
          <w:p w:rsidR="008B09F2" w:rsidRPr="00B90885" w:rsidRDefault="008B09F2" w:rsidP="00E647CF">
            <w:pPr>
              <w:pStyle w:val="aff0"/>
              <w:ind w:left="28"/>
              <w:jc w:val="center"/>
              <w:rPr>
                <w:b/>
                <w:shd w:val="clear" w:color="auto" w:fill="FFFFFE"/>
              </w:rPr>
            </w:pPr>
            <w:r w:rsidRPr="00B90885">
              <w:rPr>
                <w:b/>
                <w:shd w:val="clear" w:color="auto" w:fill="FFFFFE"/>
              </w:rPr>
              <w:t>4</w:t>
            </w:r>
          </w:p>
        </w:tc>
      </w:tr>
    </w:tbl>
    <w:p w:rsidR="008B09F2" w:rsidRDefault="008B09F2" w:rsidP="008B09F2">
      <w:pPr>
        <w:pStyle w:val="aff0"/>
        <w:shd w:val="clear" w:color="auto" w:fill="FFFFFE"/>
        <w:ind w:left="9" w:right="19" w:firstLine="499"/>
        <w:rPr>
          <w:shd w:val="clear" w:color="auto" w:fill="FFFFFE"/>
        </w:rPr>
      </w:pPr>
    </w:p>
    <w:p w:rsidR="008B09F2" w:rsidRPr="00B66452" w:rsidRDefault="008B09F2" w:rsidP="008B09F2">
      <w:pPr>
        <w:ind w:firstLine="720"/>
        <w:jc w:val="both"/>
      </w:pPr>
      <w:r w:rsidRPr="00B66452">
        <w:t xml:space="preserve">* </w:t>
      </w:r>
      <w:r w:rsidRPr="00AB2DD5">
        <w:rPr>
          <w:rFonts w:eastAsiaTheme="minorEastAsia"/>
          <w:shd w:val="clear" w:color="auto" w:fill="FFFFFE"/>
          <w:lang w:eastAsia="ru-RU"/>
        </w:rPr>
        <w:t>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8B09F2" w:rsidRDefault="008B09F2" w:rsidP="008B09F2">
      <w:pPr>
        <w:pStyle w:val="aff0"/>
        <w:shd w:val="clear" w:color="auto" w:fill="FFFFFE"/>
        <w:ind w:left="9" w:right="19" w:firstLine="499"/>
        <w:rPr>
          <w:shd w:val="clear" w:color="auto" w:fill="FFFFFE"/>
        </w:rPr>
      </w:pPr>
    </w:p>
    <w:p w:rsidR="008B09F2" w:rsidRPr="00CC70FC" w:rsidRDefault="008B09F2" w:rsidP="008B09F2">
      <w:pPr>
        <w:pStyle w:val="aff0"/>
        <w:shd w:val="clear" w:color="auto" w:fill="FFFFFE"/>
        <w:ind w:left="9" w:right="19" w:firstLine="499"/>
        <w:rPr>
          <w:b/>
          <w:shd w:val="clear" w:color="auto" w:fill="FFFFFE"/>
        </w:rPr>
      </w:pPr>
      <w:r w:rsidRPr="00CC70FC">
        <w:rPr>
          <w:b/>
          <w:shd w:val="clear" w:color="auto" w:fill="FFFFFE"/>
        </w:rPr>
        <w:t xml:space="preserve">Максимальное количество баллов за работу с текстом (задания 1 </w:t>
      </w:r>
      <w:r w:rsidRPr="00CC70FC">
        <w:rPr>
          <w:b/>
          <w:w w:val="127"/>
          <w:shd w:val="clear" w:color="auto" w:fill="FFFFFE"/>
        </w:rPr>
        <w:t xml:space="preserve">и </w:t>
      </w:r>
      <w:r w:rsidRPr="00CC70FC">
        <w:rPr>
          <w:b/>
          <w:shd w:val="clear" w:color="auto" w:fill="FFFFFE"/>
        </w:rPr>
        <w:t>2) - 1</w:t>
      </w:r>
      <w:r>
        <w:rPr>
          <w:b/>
          <w:shd w:val="clear" w:color="auto" w:fill="FFFFFE"/>
        </w:rPr>
        <w:t>1</w:t>
      </w:r>
      <w:r w:rsidRPr="00CC70FC">
        <w:rPr>
          <w:b/>
          <w:shd w:val="clear" w:color="auto" w:fill="FFFFFE"/>
        </w:rPr>
        <w:t xml:space="preserve">. </w:t>
      </w:r>
    </w:p>
    <w:p w:rsidR="008B09F2" w:rsidRDefault="008B09F2" w:rsidP="008B09F2">
      <w:pPr>
        <w:pStyle w:val="aff0"/>
        <w:shd w:val="clear" w:color="auto" w:fill="FFFFFE"/>
        <w:jc w:val="center"/>
        <w:rPr>
          <w:b/>
          <w:shd w:val="clear" w:color="auto" w:fill="FFFFFE"/>
        </w:rPr>
      </w:pPr>
    </w:p>
    <w:p w:rsidR="008B09F2" w:rsidRPr="00B90885" w:rsidRDefault="008B09F2" w:rsidP="008B09F2">
      <w:pPr>
        <w:pStyle w:val="aff0"/>
        <w:shd w:val="clear" w:color="auto" w:fill="FFFFFE"/>
        <w:jc w:val="center"/>
        <w:rPr>
          <w:b/>
          <w:shd w:val="clear" w:color="auto" w:fill="FFFFFE"/>
        </w:rPr>
      </w:pPr>
      <w:r w:rsidRPr="00B90885">
        <w:rPr>
          <w:b/>
          <w:shd w:val="clear" w:color="auto" w:fill="FFFFFE"/>
        </w:rPr>
        <w:t>Задание 3. Монологическое высказывание</w:t>
      </w:r>
    </w:p>
    <w:p w:rsidR="008B09F2" w:rsidRPr="00B90885" w:rsidRDefault="008B09F2" w:rsidP="008B09F2">
      <w:pPr>
        <w:pStyle w:val="aff0"/>
        <w:shd w:val="clear" w:color="auto" w:fill="FFFFFE"/>
        <w:jc w:val="center"/>
        <w:rPr>
          <w:b/>
          <w:shd w:val="clear" w:color="auto" w:fill="FFFFFE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7670"/>
        <w:gridCol w:w="993"/>
      </w:tblGrid>
      <w:tr w:rsidR="008B09F2" w:rsidRPr="001B3E41" w:rsidTr="00E647CF">
        <w:trPr>
          <w:trHeight w:val="470"/>
        </w:trPr>
        <w:tc>
          <w:tcPr>
            <w:tcW w:w="835" w:type="dxa"/>
            <w:vMerge w:val="restart"/>
          </w:tcPr>
          <w:p w:rsidR="008B09F2" w:rsidRPr="00CC70FC" w:rsidRDefault="008B09F2" w:rsidP="00E647CF">
            <w:pPr>
              <w:pStyle w:val="aff0"/>
              <w:ind w:left="19"/>
              <w:jc w:val="center"/>
              <w:rPr>
                <w:b/>
                <w:iCs/>
                <w:w w:val="106"/>
                <w:shd w:val="clear" w:color="auto" w:fill="FFFFFE"/>
                <w:lang w:bidi="he-IL"/>
              </w:rPr>
            </w:pPr>
            <w:r w:rsidRPr="00CC70FC">
              <w:rPr>
                <w:b/>
                <w:iCs/>
                <w:w w:val="106"/>
                <w:shd w:val="clear" w:color="auto" w:fill="FFFFFE"/>
                <w:lang w:bidi="he-IL"/>
              </w:rPr>
              <w:t>№</w:t>
            </w:r>
          </w:p>
        </w:tc>
        <w:tc>
          <w:tcPr>
            <w:tcW w:w="7670" w:type="dxa"/>
            <w:vAlign w:val="center"/>
          </w:tcPr>
          <w:p w:rsidR="008B09F2" w:rsidRPr="00CC70FC" w:rsidRDefault="008B09F2" w:rsidP="00E647CF">
            <w:pPr>
              <w:pStyle w:val="aff0"/>
              <w:jc w:val="center"/>
              <w:rPr>
                <w:b/>
                <w:shd w:val="clear" w:color="auto" w:fill="FFFFFE"/>
                <w:lang w:bidi="he-IL"/>
              </w:rPr>
            </w:pPr>
            <w:r w:rsidRPr="00CC70FC">
              <w:rPr>
                <w:b/>
                <w:shd w:val="clear" w:color="auto" w:fill="FFFFFE"/>
                <w:lang w:bidi="he-IL"/>
              </w:rPr>
              <w:t xml:space="preserve">Критерии оценивания монологического </w:t>
            </w:r>
          </w:p>
          <w:p w:rsidR="008B09F2" w:rsidRPr="00CC70FC" w:rsidRDefault="008B09F2" w:rsidP="00E647CF">
            <w:pPr>
              <w:pStyle w:val="aff0"/>
              <w:jc w:val="center"/>
              <w:rPr>
                <w:b/>
                <w:shd w:val="clear" w:color="auto" w:fill="FFFFFE"/>
                <w:lang w:bidi="he-IL"/>
              </w:rPr>
            </w:pPr>
            <w:r w:rsidRPr="00CC70FC">
              <w:rPr>
                <w:b/>
                <w:shd w:val="clear" w:color="auto" w:fill="FFFFFE"/>
              </w:rPr>
              <w:t xml:space="preserve">высказывания (М) </w:t>
            </w:r>
          </w:p>
        </w:tc>
        <w:tc>
          <w:tcPr>
            <w:tcW w:w="993" w:type="dxa"/>
            <w:vAlign w:val="center"/>
          </w:tcPr>
          <w:p w:rsidR="008B09F2" w:rsidRPr="00CC70FC" w:rsidRDefault="008B09F2" w:rsidP="00E647CF">
            <w:pPr>
              <w:pStyle w:val="aff0"/>
              <w:ind w:left="24"/>
              <w:jc w:val="center"/>
              <w:rPr>
                <w:b/>
                <w:shd w:val="clear" w:color="auto" w:fill="FFFFFE"/>
                <w:lang w:bidi="he-IL"/>
              </w:rPr>
            </w:pPr>
            <w:r w:rsidRPr="00CC70FC">
              <w:rPr>
                <w:b/>
                <w:shd w:val="clear" w:color="auto" w:fill="FFFFFE"/>
                <w:lang w:bidi="he-IL"/>
              </w:rPr>
              <w:t xml:space="preserve">Баллы </w:t>
            </w:r>
          </w:p>
        </w:tc>
      </w:tr>
      <w:tr w:rsidR="008B09F2" w:rsidRPr="001B3E41" w:rsidTr="00E647CF">
        <w:trPr>
          <w:trHeight w:hRule="exact" w:val="461"/>
        </w:trPr>
        <w:tc>
          <w:tcPr>
            <w:tcW w:w="835" w:type="dxa"/>
            <w:vMerge/>
          </w:tcPr>
          <w:p w:rsidR="008B09F2" w:rsidRPr="00CC70FC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70" w:type="dxa"/>
            <w:vAlign w:val="center"/>
          </w:tcPr>
          <w:p w:rsidR="008B09F2" w:rsidRPr="00CC70FC" w:rsidRDefault="008B09F2" w:rsidP="00E647CF">
            <w:pPr>
              <w:pStyle w:val="aff0"/>
              <w:ind w:firstLine="158"/>
              <w:rPr>
                <w:b/>
                <w:shd w:val="clear" w:color="auto" w:fill="FFFFFE"/>
              </w:rPr>
            </w:pPr>
            <w:r w:rsidRPr="00CC70FC">
              <w:rPr>
                <w:b/>
                <w:shd w:val="clear" w:color="auto" w:fill="FFFFFE"/>
              </w:rPr>
              <w:t xml:space="preserve">Выполнение коммуникативной задачи </w:t>
            </w:r>
          </w:p>
        </w:tc>
        <w:tc>
          <w:tcPr>
            <w:tcW w:w="993" w:type="dxa"/>
            <w:vAlign w:val="center"/>
          </w:tcPr>
          <w:p w:rsidR="008B09F2" w:rsidRPr="00CC70FC" w:rsidRDefault="008B09F2" w:rsidP="00E647CF">
            <w:pPr>
              <w:pStyle w:val="aff0"/>
              <w:jc w:val="center"/>
              <w:rPr>
                <w:b/>
                <w:shd w:val="clear" w:color="auto" w:fill="FFFFFE"/>
              </w:rPr>
            </w:pPr>
          </w:p>
        </w:tc>
      </w:tr>
      <w:tr w:rsidR="008B09F2" w:rsidRPr="001B3E41" w:rsidTr="00E647CF">
        <w:trPr>
          <w:trHeight w:val="970"/>
        </w:trPr>
        <w:tc>
          <w:tcPr>
            <w:tcW w:w="835" w:type="dxa"/>
            <w:vMerge w:val="restart"/>
          </w:tcPr>
          <w:p w:rsidR="008B09F2" w:rsidRPr="00CC70FC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FFFFE"/>
              </w:rPr>
            </w:pPr>
            <w:r w:rsidRPr="00CC70FC">
              <w:rPr>
                <w:b/>
                <w:shd w:val="clear" w:color="auto" w:fill="FFFFFE"/>
              </w:rPr>
              <w:t>М 1</w:t>
            </w:r>
          </w:p>
        </w:tc>
        <w:tc>
          <w:tcPr>
            <w:tcW w:w="7670" w:type="dxa"/>
            <w:vAlign w:val="center"/>
          </w:tcPr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Участник справился с коммуникативной задачей. </w:t>
            </w:r>
          </w:p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Приведено не менее 10 фраз по теме высказывания. </w:t>
            </w:r>
          </w:p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Фактические ошибки отсутствуют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val="1282"/>
        </w:trPr>
        <w:tc>
          <w:tcPr>
            <w:tcW w:w="835" w:type="dxa"/>
            <w:vMerge/>
          </w:tcPr>
          <w:p w:rsidR="008B09F2" w:rsidRPr="00CC70FC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70" w:type="dxa"/>
            <w:vAlign w:val="center"/>
          </w:tcPr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Испытуемый предпринял попытку справиться с коммуникативной задачей, но допустил фактические ошибки, </w:t>
            </w:r>
          </w:p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>и/или привёл менее 1</w:t>
            </w:r>
            <w:r>
              <w:rPr>
                <w:shd w:val="clear" w:color="auto" w:fill="FFFFFE"/>
              </w:rPr>
              <w:t xml:space="preserve">0 </w:t>
            </w:r>
            <w:r w:rsidRPr="001B3E41">
              <w:rPr>
                <w:w w:val="63"/>
                <w:shd w:val="clear" w:color="auto" w:fill="FFFFFE"/>
              </w:rPr>
              <w:t xml:space="preserve"> </w:t>
            </w:r>
            <w:r w:rsidRPr="001B3E41">
              <w:rPr>
                <w:shd w:val="clear" w:color="auto" w:fill="FFFFFE"/>
              </w:rPr>
              <w:t xml:space="preserve">фраз по теме высказывания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285"/>
        </w:trPr>
        <w:tc>
          <w:tcPr>
            <w:tcW w:w="835" w:type="dxa"/>
            <w:vMerge w:val="restart"/>
          </w:tcPr>
          <w:p w:rsidR="008B09F2" w:rsidRPr="00CC70FC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FFFFE"/>
              </w:rPr>
            </w:pPr>
            <w:r w:rsidRPr="00CC70FC">
              <w:rPr>
                <w:b/>
                <w:shd w:val="clear" w:color="auto" w:fill="FFFFFE"/>
              </w:rPr>
              <w:t>М2</w:t>
            </w:r>
          </w:p>
        </w:tc>
        <w:tc>
          <w:tcPr>
            <w:tcW w:w="7670" w:type="dxa"/>
            <w:vAlign w:val="center"/>
          </w:tcPr>
          <w:p w:rsidR="008B09F2" w:rsidRPr="00095784" w:rsidRDefault="008B09F2" w:rsidP="00E647CF">
            <w:pPr>
              <w:pStyle w:val="aff0"/>
              <w:ind w:left="158"/>
              <w:rPr>
                <w:b/>
                <w:shd w:val="clear" w:color="auto" w:fill="FFFFFE"/>
              </w:rPr>
            </w:pPr>
            <w:r w:rsidRPr="00095784">
              <w:rPr>
                <w:b/>
                <w:shd w:val="clear" w:color="auto" w:fill="FFFFFE"/>
              </w:rPr>
              <w:t xml:space="preserve">Учёт условий речевой ситуации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jc w:val="center"/>
              <w:rPr>
                <w:shd w:val="clear" w:color="auto" w:fill="FFFFFE"/>
              </w:rPr>
            </w:pPr>
          </w:p>
        </w:tc>
      </w:tr>
      <w:tr w:rsidR="008B09F2" w:rsidRPr="001B3E41" w:rsidTr="00E647CF">
        <w:trPr>
          <w:trHeight w:hRule="exact" w:val="290"/>
        </w:trPr>
        <w:tc>
          <w:tcPr>
            <w:tcW w:w="835" w:type="dxa"/>
            <w:vMerge/>
          </w:tcPr>
          <w:p w:rsidR="008B09F2" w:rsidRPr="00CC70FC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70" w:type="dxa"/>
            <w:vAlign w:val="center"/>
          </w:tcPr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FFFFE"/>
              </w:rPr>
            </w:pPr>
            <w:r w:rsidRPr="001B3E41">
              <w:rPr>
                <w:shd w:val="clear" w:color="auto" w:fill="FFFFFE"/>
              </w:rPr>
              <w:t xml:space="preserve">Учтены условия речевой ситуации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07"/>
        </w:trPr>
        <w:tc>
          <w:tcPr>
            <w:tcW w:w="835" w:type="dxa"/>
            <w:vMerge/>
          </w:tcPr>
          <w:p w:rsidR="008B09F2" w:rsidRPr="00CC70FC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70" w:type="dxa"/>
            <w:vAlign w:val="center"/>
          </w:tcPr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FFFFE"/>
              </w:rPr>
            </w:pPr>
            <w:r>
              <w:rPr>
                <w:shd w:val="clear" w:color="auto" w:fill="FFFFFE"/>
              </w:rPr>
              <w:t>У</w:t>
            </w:r>
            <w:r w:rsidRPr="001B3E41">
              <w:rPr>
                <w:shd w:val="clear" w:color="auto" w:fill="FFFFFE"/>
              </w:rPr>
              <w:t xml:space="preserve">словия речевой ситуации не учтены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val="474"/>
        </w:trPr>
        <w:tc>
          <w:tcPr>
            <w:tcW w:w="835" w:type="dxa"/>
            <w:vMerge w:val="restart"/>
          </w:tcPr>
          <w:p w:rsidR="008B09F2" w:rsidRPr="00CC70FC" w:rsidRDefault="008B09F2" w:rsidP="00E647CF">
            <w:pPr>
              <w:pStyle w:val="aff0"/>
              <w:ind w:left="28"/>
              <w:jc w:val="center"/>
              <w:rPr>
                <w:b/>
                <w:shd w:val="clear" w:color="auto" w:fill="FEFFFE"/>
              </w:rPr>
            </w:pPr>
            <w:r w:rsidRPr="00CC70FC">
              <w:rPr>
                <w:b/>
                <w:shd w:val="clear" w:color="auto" w:fill="FEFFFE"/>
              </w:rPr>
              <w:t>М3</w:t>
            </w:r>
          </w:p>
        </w:tc>
        <w:tc>
          <w:tcPr>
            <w:tcW w:w="7670" w:type="dxa"/>
            <w:vAlign w:val="center"/>
          </w:tcPr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Речевое оформление монологического высказывания (МР)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jc w:val="center"/>
              <w:rPr>
                <w:shd w:val="clear" w:color="auto" w:fill="FEFFFE"/>
              </w:rPr>
            </w:pPr>
          </w:p>
        </w:tc>
      </w:tr>
      <w:tr w:rsidR="008B09F2" w:rsidRPr="001B3E41" w:rsidTr="00E647CF">
        <w:trPr>
          <w:trHeight w:val="866"/>
        </w:trPr>
        <w:tc>
          <w:tcPr>
            <w:tcW w:w="835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70" w:type="dxa"/>
            <w:vAlign w:val="center"/>
          </w:tcPr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val="619"/>
        </w:trPr>
        <w:tc>
          <w:tcPr>
            <w:tcW w:w="835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70" w:type="dxa"/>
            <w:vAlign w:val="center"/>
          </w:tcPr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Высказывание нелогично, изложение непоследовательно. </w:t>
            </w:r>
          </w:p>
          <w:p w:rsidR="008B09F2" w:rsidRPr="001B3E41" w:rsidRDefault="008B09F2" w:rsidP="00E647CF">
            <w:pPr>
              <w:pStyle w:val="aff0"/>
              <w:ind w:left="158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Присутствуют логические ошибки (одна или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17"/>
        </w:trPr>
        <w:tc>
          <w:tcPr>
            <w:tcW w:w="8505" w:type="dxa"/>
            <w:gridSpan w:val="2"/>
            <w:vAlign w:val="center"/>
          </w:tcPr>
          <w:p w:rsidR="008B09F2" w:rsidRPr="00CC70FC" w:rsidRDefault="008B09F2" w:rsidP="00E647CF">
            <w:pPr>
              <w:pStyle w:val="aff0"/>
              <w:ind w:left="96"/>
              <w:rPr>
                <w:b/>
                <w:shd w:val="clear" w:color="auto" w:fill="FEFFFE"/>
              </w:rPr>
            </w:pPr>
            <w:r w:rsidRPr="00CC70FC">
              <w:rPr>
                <w:b/>
                <w:shd w:val="clear" w:color="auto" w:fill="FEFFFE"/>
              </w:rPr>
              <w:t xml:space="preserve">Максимальное количество баллов </w:t>
            </w:r>
          </w:p>
          <w:p w:rsidR="008B09F2" w:rsidRPr="001B3E41" w:rsidRDefault="008B09F2" w:rsidP="00E647CF">
            <w:pPr>
              <w:pStyle w:val="aff0"/>
              <w:ind w:right="72"/>
              <w:jc w:val="right"/>
              <w:rPr>
                <w:w w:val="200"/>
                <w:shd w:val="clear" w:color="auto" w:fill="FEFFFE"/>
              </w:rPr>
            </w:pPr>
            <w:r w:rsidRPr="001B3E41">
              <w:rPr>
                <w:w w:val="200"/>
                <w:shd w:val="clear" w:color="auto" w:fill="FEFFFE"/>
              </w:rPr>
              <w:t xml:space="preserve">------ </w:t>
            </w:r>
          </w:p>
        </w:tc>
        <w:tc>
          <w:tcPr>
            <w:tcW w:w="993" w:type="dxa"/>
            <w:vAlign w:val="center"/>
          </w:tcPr>
          <w:p w:rsidR="008B09F2" w:rsidRPr="00CC70FC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EFFFE"/>
              </w:rPr>
            </w:pPr>
            <w:r w:rsidRPr="00CC70FC">
              <w:rPr>
                <w:b/>
                <w:shd w:val="clear" w:color="auto" w:fill="FEFFFE"/>
              </w:rPr>
              <w:t>3</w:t>
            </w:r>
          </w:p>
        </w:tc>
      </w:tr>
    </w:tbl>
    <w:p w:rsidR="008B09F2" w:rsidRDefault="008B09F2" w:rsidP="008B09F2">
      <w:pPr>
        <w:rPr>
          <w:rFonts w:eastAsiaTheme="minorEastAsia"/>
          <w:b/>
          <w:shd w:val="clear" w:color="auto" w:fill="FEFFFE"/>
          <w:lang w:eastAsia="ru-RU"/>
        </w:rPr>
      </w:pPr>
      <w:r>
        <w:rPr>
          <w:b/>
          <w:shd w:val="clear" w:color="auto" w:fill="FEFFFE"/>
        </w:rPr>
        <w:br w:type="page"/>
      </w:r>
    </w:p>
    <w:p w:rsidR="008B09F2" w:rsidRPr="00CC70FC" w:rsidRDefault="008B09F2" w:rsidP="008B09F2">
      <w:pPr>
        <w:pStyle w:val="aff0"/>
        <w:shd w:val="clear" w:color="auto" w:fill="FEFFFE"/>
        <w:jc w:val="center"/>
        <w:rPr>
          <w:b/>
          <w:shd w:val="clear" w:color="auto" w:fill="FEFFFE"/>
        </w:rPr>
      </w:pPr>
      <w:r w:rsidRPr="00CC70FC">
        <w:rPr>
          <w:b/>
          <w:shd w:val="clear" w:color="auto" w:fill="FEFFFE"/>
        </w:rPr>
        <w:lastRenderedPageBreak/>
        <w:t>Речевое оформление оценивается в целом по заданиям 3 и 4.</w:t>
      </w:r>
    </w:p>
    <w:p w:rsidR="008B09F2" w:rsidRPr="001B3E41" w:rsidRDefault="008B09F2" w:rsidP="008B09F2">
      <w:pPr>
        <w:pStyle w:val="aff0"/>
        <w:shd w:val="clear" w:color="auto" w:fill="FEFFFE"/>
        <w:rPr>
          <w:shd w:val="clear" w:color="auto" w:fill="FEFFF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7690"/>
        <w:gridCol w:w="993"/>
      </w:tblGrid>
      <w:tr w:rsidR="008B09F2" w:rsidRPr="001B3E41" w:rsidTr="00E647CF">
        <w:trPr>
          <w:trHeight w:hRule="exact" w:val="264"/>
        </w:trPr>
        <w:tc>
          <w:tcPr>
            <w:tcW w:w="820" w:type="dxa"/>
            <w:vAlign w:val="center"/>
          </w:tcPr>
          <w:p w:rsidR="008B09F2" w:rsidRPr="00095784" w:rsidRDefault="008B09F2" w:rsidP="00E647CF">
            <w:pPr>
              <w:pStyle w:val="aff0"/>
              <w:ind w:left="4"/>
              <w:jc w:val="center"/>
              <w:rPr>
                <w:b/>
                <w:iCs/>
                <w:w w:val="119"/>
                <w:shd w:val="clear" w:color="auto" w:fill="FEFFFE"/>
                <w:lang w:bidi="he-IL"/>
              </w:rPr>
            </w:pPr>
            <w:r w:rsidRPr="00095784">
              <w:rPr>
                <w:b/>
                <w:iCs/>
                <w:w w:val="119"/>
                <w:shd w:val="clear" w:color="auto" w:fill="FEFFFE"/>
                <w:lang w:bidi="he-IL"/>
              </w:rPr>
              <w:t>№</w:t>
            </w:r>
          </w:p>
        </w:tc>
        <w:tc>
          <w:tcPr>
            <w:tcW w:w="7690" w:type="dxa"/>
            <w:vAlign w:val="center"/>
          </w:tcPr>
          <w:p w:rsidR="008B09F2" w:rsidRPr="00095784" w:rsidRDefault="008B09F2" w:rsidP="00E647CF">
            <w:pPr>
              <w:pStyle w:val="aff0"/>
              <w:ind w:right="921"/>
              <w:jc w:val="right"/>
              <w:rPr>
                <w:b/>
                <w:shd w:val="clear" w:color="auto" w:fill="FEFFFE"/>
                <w:lang w:bidi="he-IL"/>
              </w:rPr>
            </w:pPr>
            <w:r w:rsidRPr="00095784">
              <w:rPr>
                <w:b/>
                <w:shd w:val="clear" w:color="auto" w:fill="FEFFFE"/>
                <w:lang w:bidi="he-IL"/>
              </w:rPr>
              <w:t xml:space="preserve">Критерии оценивания диалога (Д) </w:t>
            </w:r>
          </w:p>
        </w:tc>
        <w:tc>
          <w:tcPr>
            <w:tcW w:w="993" w:type="dxa"/>
            <w:vAlign w:val="center"/>
          </w:tcPr>
          <w:p w:rsidR="008B09F2" w:rsidRPr="00095784" w:rsidRDefault="008B09F2" w:rsidP="00E647CF">
            <w:pPr>
              <w:pStyle w:val="aff0"/>
              <w:ind w:right="4"/>
              <w:jc w:val="center"/>
              <w:rPr>
                <w:b/>
                <w:shd w:val="clear" w:color="auto" w:fill="FEFFFE"/>
                <w:lang w:bidi="he-IL"/>
              </w:rPr>
            </w:pPr>
            <w:r w:rsidRPr="00095784">
              <w:rPr>
                <w:b/>
                <w:shd w:val="clear" w:color="auto" w:fill="FEFFFE"/>
                <w:lang w:bidi="he-IL"/>
              </w:rPr>
              <w:t xml:space="preserve">Баллы </w:t>
            </w:r>
          </w:p>
        </w:tc>
      </w:tr>
      <w:tr w:rsidR="008B09F2" w:rsidRPr="001B3E41" w:rsidTr="00E647CF">
        <w:trPr>
          <w:trHeight w:val="435"/>
        </w:trPr>
        <w:tc>
          <w:tcPr>
            <w:tcW w:w="820" w:type="dxa"/>
            <w:vMerge w:val="restart"/>
          </w:tcPr>
          <w:p w:rsidR="008B09F2" w:rsidRPr="00095784" w:rsidRDefault="008B09F2" w:rsidP="00E647CF">
            <w:pPr>
              <w:pStyle w:val="aff0"/>
              <w:ind w:left="4"/>
              <w:jc w:val="center"/>
              <w:rPr>
                <w:b/>
                <w:shd w:val="clear" w:color="auto" w:fill="FEFFFE"/>
              </w:rPr>
            </w:pPr>
            <w:r w:rsidRPr="00095784">
              <w:rPr>
                <w:b/>
                <w:shd w:val="clear" w:color="auto" w:fill="FEFFFE"/>
              </w:rPr>
              <w:t>Д</w:t>
            </w:r>
            <w:r>
              <w:rPr>
                <w:b/>
                <w:shd w:val="clear" w:color="auto" w:fill="FEFFFE"/>
              </w:rPr>
              <w:t xml:space="preserve"> 1</w:t>
            </w:r>
          </w:p>
        </w:tc>
        <w:tc>
          <w:tcPr>
            <w:tcW w:w="7690" w:type="dxa"/>
            <w:vAlign w:val="center"/>
          </w:tcPr>
          <w:p w:rsidR="008B09F2" w:rsidRPr="001B3E41" w:rsidRDefault="008B09F2" w:rsidP="00E647CF">
            <w:pPr>
              <w:pStyle w:val="aff0"/>
              <w:ind w:left="86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Участник справился с коммуникативной задачей. </w:t>
            </w:r>
          </w:p>
          <w:p w:rsidR="008B09F2" w:rsidRPr="001B3E41" w:rsidRDefault="008B09F2" w:rsidP="00E647CF">
            <w:pPr>
              <w:pStyle w:val="aff0"/>
              <w:ind w:left="86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Даны ответы на все вопросы в диалоге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val="627"/>
        </w:trPr>
        <w:tc>
          <w:tcPr>
            <w:tcW w:w="820" w:type="dxa"/>
            <w:vMerge/>
          </w:tcPr>
          <w:p w:rsidR="008B09F2" w:rsidRPr="00095784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90" w:type="dxa"/>
            <w:vAlign w:val="center"/>
          </w:tcPr>
          <w:p w:rsidR="008B09F2" w:rsidRPr="001B3E41" w:rsidRDefault="008B09F2" w:rsidP="00E647CF">
            <w:pPr>
              <w:pStyle w:val="aff0"/>
              <w:ind w:left="86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Ответы на вопросы не даны </w:t>
            </w:r>
          </w:p>
          <w:p w:rsidR="008B09F2" w:rsidRPr="001B3E41" w:rsidRDefault="008B09F2" w:rsidP="00E647CF">
            <w:pPr>
              <w:pStyle w:val="aff0"/>
              <w:ind w:left="86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или даны односложные ответы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515"/>
        </w:trPr>
        <w:tc>
          <w:tcPr>
            <w:tcW w:w="820" w:type="dxa"/>
            <w:vMerge w:val="restart"/>
          </w:tcPr>
          <w:p w:rsidR="008B09F2" w:rsidRPr="00095784" w:rsidRDefault="008B09F2" w:rsidP="00E647CF">
            <w:pPr>
              <w:pStyle w:val="aff0"/>
              <w:ind w:left="4"/>
              <w:jc w:val="center"/>
              <w:rPr>
                <w:b/>
                <w:shd w:val="clear" w:color="auto" w:fill="FEFFFE"/>
              </w:rPr>
            </w:pPr>
            <w:r w:rsidRPr="00095784">
              <w:rPr>
                <w:b/>
                <w:shd w:val="clear" w:color="auto" w:fill="FEFFFE"/>
              </w:rPr>
              <w:t>Д</w:t>
            </w:r>
            <w:r>
              <w:rPr>
                <w:b/>
                <w:shd w:val="clear" w:color="auto" w:fill="FEFFFE"/>
              </w:rPr>
              <w:t xml:space="preserve"> </w:t>
            </w:r>
            <w:r w:rsidRPr="00095784">
              <w:rPr>
                <w:b/>
                <w:shd w:val="clear" w:color="auto" w:fill="FEFFFE"/>
              </w:rPr>
              <w:t>2</w:t>
            </w:r>
          </w:p>
        </w:tc>
        <w:tc>
          <w:tcPr>
            <w:tcW w:w="7690" w:type="dxa"/>
            <w:vAlign w:val="center"/>
          </w:tcPr>
          <w:p w:rsidR="008B09F2" w:rsidRPr="00095784" w:rsidRDefault="008B09F2" w:rsidP="00E647CF">
            <w:pPr>
              <w:pStyle w:val="aff0"/>
              <w:ind w:left="86"/>
              <w:rPr>
                <w:b/>
                <w:shd w:val="clear" w:color="auto" w:fill="FEFFFE"/>
              </w:rPr>
            </w:pPr>
            <w:r w:rsidRPr="00095784">
              <w:rPr>
                <w:b/>
                <w:shd w:val="clear" w:color="auto" w:fill="FEFFFE"/>
              </w:rPr>
              <w:t xml:space="preserve">Учёт условий речевой ситуации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ind w:right="4"/>
              <w:jc w:val="center"/>
              <w:rPr>
                <w:w w:val="65"/>
                <w:shd w:val="clear" w:color="auto" w:fill="FEFFFE"/>
              </w:rPr>
            </w:pPr>
          </w:p>
        </w:tc>
      </w:tr>
      <w:tr w:rsidR="008B09F2" w:rsidRPr="001B3E41" w:rsidTr="00E647CF">
        <w:trPr>
          <w:trHeight w:hRule="exact" w:val="422"/>
        </w:trPr>
        <w:tc>
          <w:tcPr>
            <w:tcW w:w="820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90" w:type="dxa"/>
            <w:vAlign w:val="center"/>
          </w:tcPr>
          <w:p w:rsidR="008B09F2" w:rsidRPr="001B3E41" w:rsidRDefault="008B09F2" w:rsidP="00E647CF">
            <w:pPr>
              <w:pStyle w:val="aff0"/>
              <w:ind w:left="86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Учтены условия речевой ситуации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13"/>
        </w:trPr>
        <w:tc>
          <w:tcPr>
            <w:tcW w:w="820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90" w:type="dxa"/>
            <w:vAlign w:val="center"/>
          </w:tcPr>
          <w:p w:rsidR="008B09F2" w:rsidRPr="001B3E41" w:rsidRDefault="008B09F2" w:rsidP="00E647CF">
            <w:pPr>
              <w:pStyle w:val="aff0"/>
              <w:ind w:left="86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Условия речевой ситуации не учтены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81"/>
        </w:trPr>
        <w:tc>
          <w:tcPr>
            <w:tcW w:w="8510" w:type="dxa"/>
            <w:gridSpan w:val="2"/>
            <w:vAlign w:val="center"/>
          </w:tcPr>
          <w:p w:rsidR="008B09F2" w:rsidRPr="00095784" w:rsidRDefault="008B09F2" w:rsidP="00E647CF">
            <w:pPr>
              <w:pStyle w:val="aff0"/>
              <w:ind w:left="86"/>
              <w:rPr>
                <w:b/>
                <w:shd w:val="clear" w:color="auto" w:fill="FEFFFE"/>
              </w:rPr>
            </w:pPr>
            <w:r w:rsidRPr="00095784">
              <w:rPr>
                <w:b/>
                <w:shd w:val="clear" w:color="auto" w:fill="FEFFFE"/>
              </w:rPr>
              <w:t xml:space="preserve">Максимальное количество баллов </w:t>
            </w:r>
          </w:p>
        </w:tc>
        <w:tc>
          <w:tcPr>
            <w:tcW w:w="993" w:type="dxa"/>
            <w:vAlign w:val="center"/>
          </w:tcPr>
          <w:p w:rsidR="008B09F2" w:rsidRPr="00095784" w:rsidRDefault="008B09F2" w:rsidP="00E647CF">
            <w:pPr>
              <w:pStyle w:val="aff0"/>
              <w:ind w:right="4"/>
              <w:jc w:val="center"/>
              <w:rPr>
                <w:b/>
                <w:shd w:val="clear" w:color="auto" w:fill="FEFFFE"/>
              </w:rPr>
            </w:pPr>
            <w:r w:rsidRPr="00095784">
              <w:rPr>
                <w:b/>
                <w:shd w:val="clear" w:color="auto" w:fill="FEFFFE"/>
              </w:rPr>
              <w:t>2</w:t>
            </w:r>
          </w:p>
        </w:tc>
      </w:tr>
    </w:tbl>
    <w:p w:rsidR="008B09F2" w:rsidRDefault="008B09F2" w:rsidP="008B09F2">
      <w:pPr>
        <w:widowControl w:val="0"/>
        <w:ind w:firstLine="709"/>
        <w:jc w:val="both"/>
      </w:pPr>
    </w:p>
    <w:p w:rsidR="008B09F2" w:rsidRPr="001B3E41" w:rsidRDefault="008B09F2" w:rsidP="008B09F2">
      <w:pPr>
        <w:widowControl w:val="0"/>
        <w:ind w:firstLine="709"/>
        <w:jc w:val="both"/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2"/>
        <w:gridCol w:w="7622"/>
        <w:gridCol w:w="993"/>
      </w:tblGrid>
      <w:tr w:rsidR="008B09F2" w:rsidRPr="001B3E41" w:rsidTr="00E647CF">
        <w:trPr>
          <w:trHeight w:val="484"/>
        </w:trPr>
        <w:tc>
          <w:tcPr>
            <w:tcW w:w="851" w:type="dxa"/>
            <w:vAlign w:val="center"/>
          </w:tcPr>
          <w:p w:rsidR="008B09F2" w:rsidRPr="00D73C8E" w:rsidRDefault="008B09F2" w:rsidP="00E647CF">
            <w:pPr>
              <w:pStyle w:val="aff0"/>
              <w:ind w:left="14"/>
              <w:jc w:val="center"/>
              <w:rPr>
                <w:b/>
                <w:iCs/>
                <w:w w:val="119"/>
                <w:shd w:val="clear" w:color="auto" w:fill="FEFFFE"/>
                <w:lang w:bidi="he-IL"/>
              </w:rPr>
            </w:pPr>
            <w:r w:rsidRPr="00D73C8E">
              <w:rPr>
                <w:b/>
                <w:iCs/>
                <w:w w:val="119"/>
                <w:shd w:val="clear" w:color="auto" w:fill="FEFFFE"/>
                <w:lang w:bidi="he-IL"/>
              </w:rPr>
              <w:t>№</w:t>
            </w:r>
          </w:p>
        </w:tc>
        <w:tc>
          <w:tcPr>
            <w:tcW w:w="7654" w:type="dxa"/>
            <w:gridSpan w:val="2"/>
            <w:vAlign w:val="center"/>
          </w:tcPr>
          <w:p w:rsidR="008B09F2" w:rsidRPr="00D73C8E" w:rsidRDefault="008B09F2" w:rsidP="00E647CF">
            <w:pPr>
              <w:pStyle w:val="aff0"/>
              <w:ind w:right="441"/>
              <w:jc w:val="center"/>
              <w:rPr>
                <w:b/>
                <w:shd w:val="clear" w:color="auto" w:fill="FEFFFE"/>
                <w:lang w:bidi="he-IL"/>
              </w:rPr>
            </w:pPr>
            <w:r w:rsidRPr="00D73C8E">
              <w:rPr>
                <w:b/>
                <w:shd w:val="clear" w:color="auto" w:fill="FEFFFE"/>
                <w:lang w:bidi="he-IL"/>
              </w:rPr>
              <w:t xml:space="preserve">Критерии оценивания правильности речи за </w:t>
            </w:r>
          </w:p>
          <w:p w:rsidR="008B09F2" w:rsidRPr="00D73C8E" w:rsidRDefault="008B09F2" w:rsidP="00E647CF">
            <w:pPr>
              <w:pStyle w:val="aff0"/>
              <w:ind w:right="441"/>
              <w:jc w:val="center"/>
              <w:rPr>
                <w:b/>
                <w:shd w:val="clear" w:color="auto" w:fill="FEFFFE"/>
                <w:lang w:bidi="he-IL"/>
              </w:rPr>
            </w:pPr>
            <w:r w:rsidRPr="00D73C8E">
              <w:rPr>
                <w:b/>
                <w:shd w:val="clear" w:color="auto" w:fill="FEFFFE"/>
              </w:rPr>
              <w:t xml:space="preserve">выполнение заданий 3 и 4 (Р2) </w:t>
            </w:r>
          </w:p>
        </w:tc>
        <w:tc>
          <w:tcPr>
            <w:tcW w:w="993" w:type="dxa"/>
            <w:vAlign w:val="center"/>
          </w:tcPr>
          <w:p w:rsidR="008B09F2" w:rsidRPr="00D73C8E" w:rsidRDefault="008B09F2" w:rsidP="00E647CF">
            <w:pPr>
              <w:pStyle w:val="aff0"/>
              <w:ind w:left="72"/>
              <w:jc w:val="center"/>
              <w:rPr>
                <w:b/>
                <w:shd w:val="clear" w:color="auto" w:fill="FEFFFE"/>
                <w:lang w:bidi="he-IL"/>
              </w:rPr>
            </w:pPr>
            <w:r w:rsidRPr="00D73C8E">
              <w:rPr>
                <w:b/>
                <w:shd w:val="clear" w:color="auto" w:fill="FEFFFE"/>
                <w:lang w:bidi="he-IL"/>
              </w:rPr>
              <w:t xml:space="preserve">Баллы </w:t>
            </w:r>
          </w:p>
        </w:tc>
      </w:tr>
      <w:tr w:rsidR="008B09F2" w:rsidRPr="001B3E41" w:rsidTr="00E647CF">
        <w:trPr>
          <w:trHeight w:hRule="exact" w:val="412"/>
        </w:trPr>
        <w:tc>
          <w:tcPr>
            <w:tcW w:w="851" w:type="dxa"/>
            <w:vAlign w:val="center"/>
          </w:tcPr>
          <w:p w:rsidR="008B09F2" w:rsidRPr="00D73C8E" w:rsidRDefault="008B09F2" w:rsidP="00E647CF">
            <w:pPr>
              <w:pStyle w:val="aff0"/>
              <w:ind w:left="14"/>
              <w:jc w:val="center"/>
              <w:rPr>
                <w:b/>
                <w:w w:val="124"/>
                <w:shd w:val="clear" w:color="auto" w:fill="FEFFFE"/>
              </w:rPr>
            </w:pPr>
            <w:r w:rsidRPr="00D73C8E">
              <w:rPr>
                <w:b/>
                <w:w w:val="124"/>
                <w:shd w:val="clear" w:color="auto" w:fill="FEFFFE"/>
              </w:rPr>
              <w:t xml:space="preserve">Г </w:t>
            </w: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Соблюдение грамматических норм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jc w:val="center"/>
              <w:rPr>
                <w:shd w:val="clear" w:color="auto" w:fill="FEFFFE"/>
              </w:rPr>
            </w:pPr>
          </w:p>
        </w:tc>
      </w:tr>
      <w:tr w:rsidR="008B09F2" w:rsidRPr="001B3E41" w:rsidTr="00E647CF">
        <w:trPr>
          <w:trHeight w:hRule="exact" w:val="418"/>
        </w:trPr>
        <w:tc>
          <w:tcPr>
            <w:tcW w:w="851" w:type="dxa"/>
            <w:vMerge w:val="restart"/>
            <w:vAlign w:val="center"/>
          </w:tcPr>
          <w:p w:rsidR="008B09F2" w:rsidRPr="00D73C8E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Грамматических ошибок нет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23"/>
        </w:trPr>
        <w:tc>
          <w:tcPr>
            <w:tcW w:w="851" w:type="dxa"/>
            <w:vMerge/>
            <w:vAlign w:val="center"/>
          </w:tcPr>
          <w:p w:rsidR="008B09F2" w:rsidRPr="00D73C8E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Допущены грамматические ошибки (одна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63"/>
        </w:trPr>
        <w:tc>
          <w:tcPr>
            <w:tcW w:w="851" w:type="dxa"/>
            <w:vAlign w:val="center"/>
          </w:tcPr>
          <w:p w:rsidR="008B09F2" w:rsidRPr="00D73C8E" w:rsidRDefault="008B09F2" w:rsidP="00E647CF">
            <w:pPr>
              <w:pStyle w:val="aff0"/>
              <w:ind w:left="14"/>
              <w:jc w:val="center"/>
              <w:rPr>
                <w:b/>
                <w:shd w:val="clear" w:color="auto" w:fill="FEFFFE"/>
              </w:rPr>
            </w:pPr>
            <w:r w:rsidRPr="00D73C8E">
              <w:rPr>
                <w:b/>
                <w:shd w:val="clear" w:color="auto" w:fill="FEFFFE"/>
              </w:rPr>
              <w:t xml:space="preserve">О </w:t>
            </w: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Соблюдение орфоэпических норм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jc w:val="center"/>
              <w:rPr>
                <w:shd w:val="clear" w:color="auto" w:fill="FEFFFE"/>
              </w:rPr>
            </w:pPr>
          </w:p>
        </w:tc>
      </w:tr>
      <w:tr w:rsidR="008B09F2" w:rsidRPr="001B3E41" w:rsidTr="00E647CF">
        <w:trPr>
          <w:trHeight w:val="508"/>
        </w:trPr>
        <w:tc>
          <w:tcPr>
            <w:tcW w:w="851" w:type="dxa"/>
            <w:vMerge w:val="restart"/>
            <w:vAlign w:val="center"/>
          </w:tcPr>
          <w:p w:rsidR="008B09F2" w:rsidRPr="00D73C8E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Орфоэпических ошибок нет, </w:t>
            </w:r>
          </w:p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или допущено не более двух орфоэпических ошибок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432"/>
        </w:trPr>
        <w:tc>
          <w:tcPr>
            <w:tcW w:w="851" w:type="dxa"/>
            <w:vMerge/>
            <w:vAlign w:val="center"/>
          </w:tcPr>
          <w:p w:rsidR="008B09F2" w:rsidRPr="00D73C8E" w:rsidRDefault="008B09F2" w:rsidP="00E647CF">
            <w:pPr>
              <w:pStyle w:val="aff0"/>
              <w:jc w:val="center"/>
              <w:rPr>
                <w:b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Допущены орфоэпические ошибки (три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424"/>
        </w:trPr>
        <w:tc>
          <w:tcPr>
            <w:tcW w:w="851" w:type="dxa"/>
            <w:vAlign w:val="center"/>
          </w:tcPr>
          <w:p w:rsidR="008B09F2" w:rsidRPr="00D73C8E" w:rsidRDefault="008B09F2" w:rsidP="00E647CF">
            <w:pPr>
              <w:pStyle w:val="aff0"/>
              <w:ind w:left="14"/>
              <w:jc w:val="center"/>
              <w:rPr>
                <w:b/>
                <w:shd w:val="clear" w:color="auto" w:fill="FEFFFE"/>
              </w:rPr>
            </w:pPr>
            <w:r w:rsidRPr="00D73C8E">
              <w:rPr>
                <w:b/>
                <w:shd w:val="clear" w:color="auto" w:fill="FEFFFE"/>
              </w:rPr>
              <w:t xml:space="preserve">Р </w:t>
            </w: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Соблюдение речевых норм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jc w:val="center"/>
              <w:rPr>
                <w:shd w:val="clear" w:color="auto" w:fill="FEFFFE"/>
              </w:rPr>
            </w:pPr>
          </w:p>
        </w:tc>
      </w:tr>
      <w:tr w:rsidR="008B09F2" w:rsidRPr="001B3E41" w:rsidTr="00E647CF">
        <w:trPr>
          <w:trHeight w:val="357"/>
        </w:trPr>
        <w:tc>
          <w:tcPr>
            <w:tcW w:w="851" w:type="dxa"/>
            <w:vMerge w:val="restart"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Речевых ошибок нет, </w:t>
            </w:r>
          </w:p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или допущено не более трёх речевых ошибок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hRule="exact" w:val="393"/>
        </w:trPr>
        <w:tc>
          <w:tcPr>
            <w:tcW w:w="851" w:type="dxa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54" w:type="dxa"/>
            <w:gridSpan w:val="2"/>
            <w:vAlign w:val="center"/>
          </w:tcPr>
          <w:p w:rsidR="008B09F2" w:rsidRPr="001B3E41" w:rsidRDefault="008B09F2" w:rsidP="00E647CF">
            <w:pPr>
              <w:pStyle w:val="aff0"/>
              <w:ind w:left="81" w:firstLine="61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Допущены речевые ошибки (четыре и более)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367"/>
        </w:trPr>
        <w:tc>
          <w:tcPr>
            <w:tcW w:w="883" w:type="dxa"/>
            <w:gridSpan w:val="2"/>
            <w:vAlign w:val="center"/>
          </w:tcPr>
          <w:p w:rsidR="008B09F2" w:rsidRPr="00D73C8E" w:rsidRDefault="008B09F2" w:rsidP="00E647CF">
            <w:pPr>
              <w:pStyle w:val="aff0"/>
              <w:ind w:left="19"/>
              <w:jc w:val="center"/>
              <w:rPr>
                <w:b/>
                <w:shd w:val="clear" w:color="auto" w:fill="FEFFFE"/>
              </w:rPr>
            </w:pPr>
            <w:r w:rsidRPr="00D73C8E">
              <w:rPr>
                <w:b/>
                <w:shd w:val="clear" w:color="auto" w:fill="FEFFFE"/>
              </w:rPr>
              <w:t xml:space="preserve">РО </w:t>
            </w:r>
          </w:p>
        </w:tc>
        <w:tc>
          <w:tcPr>
            <w:tcW w:w="7622" w:type="dxa"/>
            <w:vAlign w:val="center"/>
          </w:tcPr>
          <w:p w:rsidR="008B09F2" w:rsidRPr="001B3E41" w:rsidRDefault="008B09F2" w:rsidP="00E647CF">
            <w:pPr>
              <w:pStyle w:val="aff0"/>
              <w:ind w:left="110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Речевое оформление </w:t>
            </w:r>
          </w:p>
        </w:tc>
        <w:tc>
          <w:tcPr>
            <w:tcW w:w="993" w:type="dxa"/>
            <w:vAlign w:val="center"/>
          </w:tcPr>
          <w:p w:rsidR="008B09F2" w:rsidRPr="001B3E41" w:rsidRDefault="008B09F2" w:rsidP="00E647CF">
            <w:pPr>
              <w:pStyle w:val="aff0"/>
              <w:jc w:val="center"/>
              <w:rPr>
                <w:shd w:val="clear" w:color="auto" w:fill="FEFFFE"/>
              </w:rPr>
            </w:pPr>
          </w:p>
        </w:tc>
      </w:tr>
      <w:tr w:rsidR="008B09F2" w:rsidRPr="001B3E41" w:rsidTr="00E647CF">
        <w:trPr>
          <w:trHeight w:val="579"/>
        </w:trPr>
        <w:tc>
          <w:tcPr>
            <w:tcW w:w="883" w:type="dxa"/>
            <w:gridSpan w:val="2"/>
            <w:vMerge w:val="restart"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22" w:type="dxa"/>
            <w:vAlign w:val="center"/>
          </w:tcPr>
          <w:p w:rsidR="008B09F2" w:rsidRPr="001B3E41" w:rsidRDefault="008B09F2" w:rsidP="00E647CF">
            <w:pPr>
              <w:pStyle w:val="aff0"/>
              <w:ind w:left="110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Речь в целом отличается богатством и точностью </w:t>
            </w:r>
            <w:r>
              <w:rPr>
                <w:shd w:val="clear" w:color="auto" w:fill="FEFFFE"/>
              </w:rPr>
              <w:t xml:space="preserve">словаря, </w:t>
            </w:r>
            <w:r w:rsidRPr="001B3E41">
              <w:rPr>
                <w:shd w:val="clear" w:color="auto" w:fill="FEFFFE"/>
              </w:rPr>
              <w:t xml:space="preserve">используются </w:t>
            </w:r>
          </w:p>
          <w:p w:rsidR="008B09F2" w:rsidRPr="001B3E41" w:rsidRDefault="008B09F2" w:rsidP="00E647CF">
            <w:pPr>
              <w:pStyle w:val="aff0"/>
              <w:ind w:left="110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разнообразные синтаксические конструкции 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1</w:t>
            </w:r>
          </w:p>
        </w:tc>
      </w:tr>
      <w:tr w:rsidR="008B09F2" w:rsidRPr="001B3E41" w:rsidTr="00E647CF">
        <w:trPr>
          <w:trHeight w:val="690"/>
        </w:trPr>
        <w:tc>
          <w:tcPr>
            <w:tcW w:w="883" w:type="dxa"/>
            <w:gridSpan w:val="2"/>
            <w:vMerge/>
            <w:vAlign w:val="center"/>
          </w:tcPr>
          <w:p w:rsidR="008B09F2" w:rsidRPr="001B3E41" w:rsidRDefault="008B09F2" w:rsidP="00E647CF">
            <w:pPr>
              <w:pStyle w:val="aff0"/>
              <w:jc w:val="center"/>
            </w:pPr>
          </w:p>
        </w:tc>
        <w:tc>
          <w:tcPr>
            <w:tcW w:w="7622" w:type="dxa"/>
            <w:vAlign w:val="center"/>
          </w:tcPr>
          <w:p w:rsidR="008B09F2" w:rsidRPr="001B3E41" w:rsidRDefault="008B09F2" w:rsidP="00E647CF">
            <w:pPr>
              <w:pStyle w:val="aff0"/>
              <w:ind w:left="110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 xml:space="preserve">Речь отличается бедностью и/или неточностью словаря, </w:t>
            </w:r>
          </w:p>
          <w:p w:rsidR="008B09F2" w:rsidRPr="001B3E41" w:rsidRDefault="008B09F2" w:rsidP="00E647CF">
            <w:pPr>
              <w:pStyle w:val="aff0"/>
              <w:ind w:left="110"/>
              <w:rPr>
                <w:shd w:val="clear" w:color="auto" w:fill="FEFFFE"/>
              </w:rPr>
            </w:pPr>
            <w:r w:rsidRPr="001B3E41">
              <w:rPr>
                <w:shd w:val="clear" w:color="auto" w:fill="FEFFFE"/>
              </w:rPr>
              <w:t>и/или используются однотипные синтаксические конструкции</w:t>
            </w:r>
          </w:p>
        </w:tc>
        <w:tc>
          <w:tcPr>
            <w:tcW w:w="993" w:type="dxa"/>
          </w:tcPr>
          <w:p w:rsidR="008B09F2" w:rsidRPr="001B3E41" w:rsidRDefault="008B09F2" w:rsidP="00E647CF">
            <w:pPr>
              <w:widowControl w:val="0"/>
              <w:jc w:val="center"/>
              <w:rPr>
                <w:b/>
                <w:bCs/>
              </w:rPr>
            </w:pPr>
            <w:r w:rsidRPr="001B3E41">
              <w:rPr>
                <w:b/>
                <w:bCs/>
              </w:rPr>
              <w:t>0</w:t>
            </w:r>
          </w:p>
        </w:tc>
      </w:tr>
      <w:tr w:rsidR="008B09F2" w:rsidRPr="001B3E41" w:rsidTr="00E647CF">
        <w:trPr>
          <w:trHeight w:hRule="exact" w:val="661"/>
        </w:trPr>
        <w:tc>
          <w:tcPr>
            <w:tcW w:w="8505" w:type="dxa"/>
            <w:gridSpan w:val="3"/>
            <w:vAlign w:val="center"/>
          </w:tcPr>
          <w:p w:rsidR="008B09F2" w:rsidRPr="00D73C8E" w:rsidRDefault="008B09F2" w:rsidP="00E647CF">
            <w:pPr>
              <w:pStyle w:val="aff0"/>
              <w:ind w:left="142"/>
              <w:rPr>
                <w:b/>
                <w:shd w:val="clear" w:color="auto" w:fill="FEFFFE"/>
              </w:rPr>
            </w:pPr>
            <w:r w:rsidRPr="00D73C8E">
              <w:rPr>
                <w:b/>
                <w:shd w:val="clear" w:color="auto" w:fill="FEFFFE"/>
              </w:rPr>
              <w:t xml:space="preserve">Максимальное количество баллов </w:t>
            </w:r>
          </w:p>
        </w:tc>
        <w:tc>
          <w:tcPr>
            <w:tcW w:w="993" w:type="dxa"/>
            <w:vAlign w:val="center"/>
          </w:tcPr>
          <w:p w:rsidR="008B09F2" w:rsidRPr="00D73C8E" w:rsidRDefault="008B09F2" w:rsidP="00E647CF">
            <w:pPr>
              <w:pStyle w:val="aff0"/>
              <w:ind w:right="168"/>
              <w:jc w:val="center"/>
              <w:rPr>
                <w:b/>
                <w:shd w:val="clear" w:color="auto" w:fill="FEFFFE"/>
              </w:rPr>
            </w:pPr>
            <w:r w:rsidRPr="00D73C8E">
              <w:rPr>
                <w:b/>
                <w:shd w:val="clear" w:color="auto" w:fill="FEFFFE"/>
              </w:rPr>
              <w:t>4</w:t>
            </w:r>
          </w:p>
        </w:tc>
      </w:tr>
    </w:tbl>
    <w:p w:rsidR="008B09F2" w:rsidRPr="001B3E41" w:rsidRDefault="008B09F2" w:rsidP="008B09F2">
      <w:pPr>
        <w:widowControl w:val="0"/>
        <w:ind w:firstLine="709"/>
        <w:jc w:val="both"/>
      </w:pPr>
    </w:p>
    <w:p w:rsidR="008B09F2" w:rsidRDefault="008B09F2" w:rsidP="008B09F2">
      <w:pPr>
        <w:pStyle w:val="aff0"/>
        <w:shd w:val="clear" w:color="auto" w:fill="FEFFFE"/>
        <w:ind w:firstLine="709"/>
        <w:jc w:val="both"/>
        <w:rPr>
          <w:b/>
          <w:shd w:val="clear" w:color="auto" w:fill="FEFFFE"/>
        </w:rPr>
      </w:pPr>
      <w:r w:rsidRPr="00CC70FC">
        <w:rPr>
          <w:b/>
          <w:shd w:val="clear" w:color="auto" w:fill="FEFFFE"/>
        </w:rPr>
        <w:t xml:space="preserve">Максимальное количество баллов за монолог и диалог - 9. </w:t>
      </w:r>
    </w:p>
    <w:p w:rsidR="008B09F2" w:rsidRPr="00AB2DD5" w:rsidRDefault="008B09F2" w:rsidP="008B09F2">
      <w:pPr>
        <w:ind w:firstLine="720"/>
        <w:jc w:val="both"/>
      </w:pPr>
      <w:r w:rsidRPr="00AB2DD5">
        <w:t>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8B09F2" w:rsidRPr="00CC70FC" w:rsidRDefault="008B09F2" w:rsidP="008B09F2">
      <w:pPr>
        <w:pStyle w:val="aff0"/>
        <w:shd w:val="clear" w:color="auto" w:fill="FEFFFE"/>
        <w:ind w:firstLine="709"/>
        <w:jc w:val="both"/>
        <w:rPr>
          <w:b/>
          <w:shd w:val="clear" w:color="auto" w:fill="FEFFFE"/>
        </w:rPr>
      </w:pPr>
    </w:p>
    <w:p w:rsidR="008B09F2" w:rsidRDefault="008B09F2" w:rsidP="008B09F2">
      <w:pPr>
        <w:pStyle w:val="aff0"/>
        <w:shd w:val="clear" w:color="auto" w:fill="FEFFFE"/>
        <w:ind w:firstLine="709"/>
        <w:jc w:val="both"/>
        <w:rPr>
          <w:b/>
          <w:shd w:val="clear" w:color="auto" w:fill="FEFFFE"/>
        </w:rPr>
      </w:pPr>
      <w:r w:rsidRPr="00CC70FC">
        <w:rPr>
          <w:b/>
          <w:shd w:val="clear" w:color="auto" w:fill="FEFFFE"/>
        </w:rPr>
        <w:t xml:space="preserve">Общее количество баллов за выполнение всей работы - </w:t>
      </w:r>
      <w:r>
        <w:rPr>
          <w:b/>
          <w:shd w:val="clear" w:color="auto" w:fill="FEFFFE"/>
        </w:rPr>
        <w:t>20</w:t>
      </w:r>
      <w:r w:rsidRPr="00CC70FC">
        <w:rPr>
          <w:b/>
          <w:shd w:val="clear" w:color="auto" w:fill="FEFFFE"/>
        </w:rPr>
        <w:t xml:space="preserve">. </w:t>
      </w:r>
    </w:p>
    <w:p w:rsidR="008B09F2" w:rsidRPr="00F10531" w:rsidRDefault="008B09F2" w:rsidP="008B09F2">
      <w:pPr>
        <w:pStyle w:val="aff0"/>
        <w:shd w:val="clear" w:color="auto" w:fill="FEFFFE"/>
        <w:ind w:firstLine="709"/>
        <w:jc w:val="both"/>
      </w:pPr>
      <w:r>
        <w:rPr>
          <w:b/>
          <w:shd w:val="clear" w:color="auto" w:fill="FEFFFE"/>
        </w:rPr>
        <w:t>Экзаменуемый получает зачёт</w:t>
      </w:r>
      <w:r w:rsidRPr="00CC70FC">
        <w:rPr>
          <w:b/>
          <w:shd w:val="clear" w:color="auto" w:fill="FEFFFE"/>
        </w:rPr>
        <w:t xml:space="preserve">, если за выполнение работы он набрал 10 или более баллов. </w:t>
      </w:r>
    </w:p>
    <w:p w:rsidR="008B09F2" w:rsidRPr="0086705D" w:rsidRDefault="008B09F2" w:rsidP="008B09F2">
      <w:pPr>
        <w:keepNext/>
        <w:keepLines/>
        <w:ind w:left="5245"/>
        <w:rPr>
          <w:sz w:val="28"/>
          <w:szCs w:val="28"/>
        </w:rPr>
      </w:pPr>
      <w:r w:rsidRPr="008670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8B09F2" w:rsidRPr="0086705D" w:rsidRDefault="008B09F2" w:rsidP="008B09F2">
      <w:pPr>
        <w:keepNext/>
        <w:keepLines/>
        <w:ind w:left="5245"/>
        <w:rPr>
          <w:sz w:val="28"/>
          <w:szCs w:val="28"/>
        </w:rPr>
      </w:pPr>
      <w:r w:rsidRPr="0086705D">
        <w:rPr>
          <w:sz w:val="28"/>
          <w:szCs w:val="28"/>
        </w:rPr>
        <w:t>к приказу департамента</w:t>
      </w:r>
    </w:p>
    <w:p w:rsidR="008B09F2" w:rsidRPr="0086705D" w:rsidRDefault="008B09F2" w:rsidP="008B09F2">
      <w:pPr>
        <w:keepNext/>
        <w:keepLines/>
        <w:ind w:left="5245"/>
        <w:rPr>
          <w:sz w:val="28"/>
          <w:szCs w:val="28"/>
        </w:rPr>
      </w:pPr>
      <w:r w:rsidRPr="0086705D">
        <w:rPr>
          <w:sz w:val="28"/>
          <w:szCs w:val="28"/>
        </w:rPr>
        <w:t>образования Ярославской области</w:t>
      </w:r>
    </w:p>
    <w:p w:rsidR="008B09F2" w:rsidRDefault="008B09F2" w:rsidP="008B09F2">
      <w:pPr>
        <w:keepNext/>
        <w:keepLines/>
        <w:ind w:left="5245"/>
        <w:rPr>
          <w:b/>
          <w:sz w:val="28"/>
          <w:szCs w:val="28"/>
        </w:rPr>
      </w:pPr>
      <w:r w:rsidRPr="003239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19.01.2021 </w:t>
      </w:r>
      <w:r w:rsidRPr="003239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03/01-04</w:t>
      </w: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  <w:r w:rsidRPr="00A158B8">
        <w:rPr>
          <w:b/>
          <w:sz w:val="28"/>
          <w:szCs w:val="28"/>
        </w:rPr>
        <w:t xml:space="preserve">Инструкция </w:t>
      </w: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  <w:r w:rsidRPr="00A158B8">
        <w:rPr>
          <w:b/>
          <w:sz w:val="28"/>
          <w:szCs w:val="28"/>
        </w:rPr>
        <w:t xml:space="preserve">для технического специалиста </w:t>
      </w:r>
      <w:r>
        <w:rPr>
          <w:b/>
          <w:sz w:val="28"/>
          <w:szCs w:val="28"/>
        </w:rPr>
        <w:t>образовательной организации</w:t>
      </w:r>
    </w:p>
    <w:p w:rsidR="008B09F2" w:rsidRPr="00EB3CA6" w:rsidRDefault="008B09F2" w:rsidP="008B09F2">
      <w:pPr>
        <w:keepNext/>
        <w:keepLines/>
        <w:jc w:val="center"/>
        <w:rPr>
          <w:sz w:val="28"/>
          <w:szCs w:val="28"/>
        </w:rPr>
      </w:pPr>
      <w:r w:rsidRPr="00876C46">
        <w:rPr>
          <w:sz w:val="28"/>
          <w:szCs w:val="28"/>
        </w:rPr>
        <w:t xml:space="preserve">при проведении </w:t>
      </w:r>
      <w:r w:rsidRPr="00EB3CA6">
        <w:rPr>
          <w:sz w:val="28"/>
          <w:szCs w:val="28"/>
        </w:rPr>
        <w:t>итогового собеседования</w:t>
      </w:r>
    </w:p>
    <w:p w:rsidR="008B09F2" w:rsidRPr="00512276" w:rsidRDefault="008B09F2" w:rsidP="008B09F2">
      <w:pPr>
        <w:keepNext/>
        <w:keepLines/>
        <w:jc w:val="center"/>
        <w:rPr>
          <w:sz w:val="28"/>
          <w:szCs w:val="28"/>
        </w:rPr>
      </w:pPr>
      <w:r w:rsidRPr="00EB3CA6">
        <w:rPr>
          <w:sz w:val="28"/>
          <w:szCs w:val="28"/>
        </w:rPr>
        <w:t>по русскому языку в 9-х классах</w:t>
      </w:r>
      <w:r w:rsidRPr="00512276">
        <w:rPr>
          <w:sz w:val="28"/>
          <w:szCs w:val="28"/>
        </w:rPr>
        <w:t xml:space="preserve"> </w:t>
      </w:r>
    </w:p>
    <w:p w:rsidR="008B09F2" w:rsidRPr="00512276" w:rsidRDefault="008B09F2" w:rsidP="008B09F2">
      <w:pPr>
        <w:keepNext/>
        <w:keepLines/>
        <w:jc w:val="center"/>
        <w:rPr>
          <w:sz w:val="28"/>
          <w:szCs w:val="28"/>
        </w:rPr>
      </w:pPr>
    </w:p>
    <w:p w:rsidR="008B09F2" w:rsidRPr="00512276" w:rsidRDefault="008B09F2" w:rsidP="008B09F2">
      <w:pPr>
        <w:keepNext/>
        <w:keepLines/>
        <w:jc w:val="center"/>
        <w:rPr>
          <w:b/>
          <w:sz w:val="28"/>
          <w:szCs w:val="28"/>
        </w:rPr>
      </w:pPr>
      <w:r w:rsidRPr="00512276">
        <w:rPr>
          <w:b/>
          <w:sz w:val="28"/>
          <w:szCs w:val="28"/>
        </w:rPr>
        <w:t>1. Общие положения</w:t>
      </w:r>
    </w:p>
    <w:p w:rsidR="008B09F2" w:rsidRPr="00512276" w:rsidRDefault="008B09F2" w:rsidP="008B09F2">
      <w:pPr>
        <w:keepNext/>
        <w:keepLines/>
        <w:ind w:firstLine="709"/>
        <w:jc w:val="center"/>
        <w:rPr>
          <w:sz w:val="28"/>
          <w:szCs w:val="28"/>
        </w:rPr>
      </w:pPr>
    </w:p>
    <w:p w:rsidR="008B09F2" w:rsidRDefault="008B09F2" w:rsidP="00E4068F">
      <w:pPr>
        <w:pStyle w:val="af8"/>
        <w:keepNext/>
        <w:keepLines/>
        <w:numPr>
          <w:ilvl w:val="1"/>
          <w:numId w:val="39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A05A30">
        <w:rPr>
          <w:rFonts w:eastAsia="Times New Roman"/>
          <w:sz w:val="28"/>
          <w:szCs w:val="28"/>
        </w:rPr>
        <w:t>Основными функциями технического специалиста образовательной организации (далее – ОО)  при проведении итогового собеседования (далее – ИС)   являются:</w:t>
      </w:r>
    </w:p>
    <w:p w:rsidR="008B09F2" w:rsidRPr="00F04F53" w:rsidRDefault="008B09F2" w:rsidP="00E4068F">
      <w:pPr>
        <w:pStyle w:val="af8"/>
        <w:keepNext/>
        <w:keepLines/>
        <w:numPr>
          <w:ilvl w:val="2"/>
          <w:numId w:val="40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2755BA">
        <w:rPr>
          <w:rFonts w:eastAsia="Times New Roman"/>
          <w:sz w:val="28"/>
          <w:szCs w:val="28"/>
        </w:rPr>
        <w:t>формирование списков участников ИС</w:t>
      </w:r>
      <w:r w:rsidRPr="002755BA">
        <w:rPr>
          <w:sz w:val="28"/>
          <w:szCs w:val="28"/>
        </w:rPr>
        <w:t>;</w:t>
      </w:r>
    </w:p>
    <w:p w:rsidR="008B09F2" w:rsidRDefault="008B09F2" w:rsidP="00E4068F">
      <w:pPr>
        <w:pStyle w:val="af8"/>
        <w:keepNext/>
        <w:keepLines/>
        <w:numPr>
          <w:ilvl w:val="2"/>
          <w:numId w:val="40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A05A30">
        <w:rPr>
          <w:rFonts w:eastAsia="Times New Roman"/>
          <w:sz w:val="28"/>
          <w:szCs w:val="28"/>
        </w:rPr>
        <w:t>формирование</w:t>
      </w:r>
      <w:r w:rsidRPr="00A05A30">
        <w:rPr>
          <w:sz w:val="28"/>
          <w:szCs w:val="28"/>
        </w:rPr>
        <w:t xml:space="preserve"> и печать необходимых форм</w:t>
      </w:r>
      <w:r w:rsidRPr="00A05A30">
        <w:rPr>
          <w:rFonts w:eastAsia="Times New Roman"/>
          <w:sz w:val="28"/>
          <w:szCs w:val="28"/>
        </w:rPr>
        <w:t xml:space="preserve"> для проведения ИС;</w:t>
      </w:r>
    </w:p>
    <w:p w:rsidR="008B09F2" w:rsidRDefault="008B09F2" w:rsidP="00E4068F">
      <w:pPr>
        <w:pStyle w:val="af8"/>
        <w:keepNext/>
        <w:keepLines/>
        <w:numPr>
          <w:ilvl w:val="2"/>
          <w:numId w:val="40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A05A30">
        <w:rPr>
          <w:rFonts w:eastAsia="Times New Roman"/>
          <w:sz w:val="28"/>
          <w:szCs w:val="28"/>
        </w:rPr>
        <w:t>подготовка рабочего места ответственного организатора ОО и необходимого количества рабочих мест в аудиториях проведения, оборудованных средствами для записи ответов ИС;</w:t>
      </w:r>
    </w:p>
    <w:p w:rsidR="008B09F2" w:rsidRPr="00A05A30" w:rsidRDefault="008B09F2" w:rsidP="00E4068F">
      <w:pPr>
        <w:pStyle w:val="af8"/>
        <w:keepNext/>
        <w:keepLines/>
        <w:numPr>
          <w:ilvl w:val="2"/>
          <w:numId w:val="40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A05A30">
        <w:rPr>
          <w:sz w:val="28"/>
          <w:szCs w:val="28"/>
        </w:rPr>
        <w:t xml:space="preserve">организация рабочего места для переноса результатов </w:t>
      </w:r>
      <w:r w:rsidRPr="00A05A30">
        <w:rPr>
          <w:rFonts w:eastAsia="Times New Roman"/>
          <w:sz w:val="28"/>
          <w:szCs w:val="28"/>
        </w:rPr>
        <w:t xml:space="preserve">ИС </w:t>
      </w:r>
      <w:r w:rsidRPr="00A05A30">
        <w:rPr>
          <w:sz w:val="28"/>
          <w:szCs w:val="28"/>
        </w:rPr>
        <w:t>в специализированную форму для внесения информации из протоколов экспертов по оцениванию ответов участников ИС;</w:t>
      </w:r>
    </w:p>
    <w:p w:rsidR="008B09F2" w:rsidRDefault="008B09F2" w:rsidP="00E4068F">
      <w:pPr>
        <w:pStyle w:val="af8"/>
        <w:keepNext/>
        <w:keepLines/>
        <w:numPr>
          <w:ilvl w:val="2"/>
          <w:numId w:val="40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A05A30">
        <w:rPr>
          <w:rFonts w:eastAsia="Times New Roman"/>
          <w:sz w:val="28"/>
          <w:szCs w:val="28"/>
        </w:rPr>
        <w:t>обеспечение получения  материалов для проведения ИС с регионального Интернет-ресурса;</w:t>
      </w:r>
    </w:p>
    <w:p w:rsidR="008B09F2" w:rsidRDefault="008B09F2" w:rsidP="00E4068F">
      <w:pPr>
        <w:pStyle w:val="af8"/>
        <w:keepNext/>
        <w:keepLines/>
        <w:numPr>
          <w:ilvl w:val="2"/>
          <w:numId w:val="40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A05A30">
        <w:rPr>
          <w:rFonts w:eastAsia="Times New Roman"/>
          <w:sz w:val="28"/>
          <w:szCs w:val="28"/>
        </w:rPr>
        <w:t>осуществление и сохранение аудиозаписей ответов участников ИС;</w:t>
      </w:r>
    </w:p>
    <w:p w:rsidR="008B09F2" w:rsidRPr="00A05A30" w:rsidRDefault="008B09F2" w:rsidP="00E4068F">
      <w:pPr>
        <w:pStyle w:val="af8"/>
        <w:keepNext/>
        <w:keepLines/>
        <w:numPr>
          <w:ilvl w:val="2"/>
          <w:numId w:val="40"/>
        </w:numPr>
        <w:spacing w:after="0" w:line="24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A05A30">
        <w:rPr>
          <w:sz w:val="28"/>
          <w:szCs w:val="28"/>
        </w:rPr>
        <w:t>организация переноса результатов ИС в специализированную форму для внесения информации из протоколов экспертов по оцениванию ответов участников ИС.</w:t>
      </w:r>
    </w:p>
    <w:p w:rsidR="008B09F2" w:rsidRPr="00512276" w:rsidRDefault="008B09F2" w:rsidP="008B09F2">
      <w:pPr>
        <w:pStyle w:val="af8"/>
        <w:keepNext/>
        <w:keepLines/>
        <w:spacing w:after="0"/>
        <w:ind w:left="0"/>
        <w:rPr>
          <w:sz w:val="28"/>
          <w:szCs w:val="28"/>
        </w:rPr>
      </w:pPr>
    </w:p>
    <w:p w:rsidR="008B09F2" w:rsidRDefault="008B09F2" w:rsidP="008B09F2">
      <w:pPr>
        <w:keepNext/>
        <w:keepLines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12276">
        <w:rPr>
          <w:b/>
          <w:sz w:val="28"/>
          <w:szCs w:val="28"/>
        </w:rPr>
        <w:t>2. Подготовка к итоговому собеседованию в ОО</w:t>
      </w:r>
    </w:p>
    <w:p w:rsidR="008B09F2" w:rsidRDefault="008B09F2" w:rsidP="008B09F2">
      <w:pPr>
        <w:keepNext/>
        <w:keepLines/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8B09F2" w:rsidRPr="00512276" w:rsidRDefault="008B09F2" w:rsidP="008B09F2">
      <w:pPr>
        <w:pStyle w:val="af8"/>
        <w:keepNext/>
        <w:keepLines/>
        <w:spacing w:after="0"/>
        <w:ind w:left="0"/>
        <w:rPr>
          <w:sz w:val="28"/>
          <w:szCs w:val="28"/>
        </w:rPr>
      </w:pPr>
      <w:r w:rsidRPr="00512276">
        <w:rPr>
          <w:b/>
          <w:sz w:val="28"/>
          <w:szCs w:val="28"/>
        </w:rPr>
        <w:t>Не позднее чем за</w:t>
      </w:r>
      <w:r>
        <w:rPr>
          <w:b/>
          <w:sz w:val="28"/>
          <w:szCs w:val="28"/>
        </w:rPr>
        <w:t xml:space="preserve"> день</w:t>
      </w:r>
      <w:r w:rsidRPr="00512276">
        <w:rPr>
          <w:b/>
          <w:sz w:val="28"/>
          <w:szCs w:val="28"/>
        </w:rPr>
        <w:t xml:space="preserve"> </w:t>
      </w:r>
      <w:r w:rsidRPr="00512276">
        <w:rPr>
          <w:sz w:val="28"/>
          <w:szCs w:val="28"/>
        </w:rPr>
        <w:t>до проведения ИС технический специалист:</w:t>
      </w:r>
    </w:p>
    <w:p w:rsidR="008B09F2" w:rsidRPr="00083DE0" w:rsidRDefault="008B09F2" w:rsidP="00E4068F">
      <w:pPr>
        <w:pStyle w:val="af8"/>
        <w:keepNext/>
        <w:keepLines/>
        <w:numPr>
          <w:ilvl w:val="0"/>
          <w:numId w:val="32"/>
        </w:numPr>
        <w:spacing w:after="0" w:line="240" w:lineRule="auto"/>
        <w:ind w:left="0" w:firstLine="709"/>
        <w:rPr>
          <w:sz w:val="28"/>
          <w:szCs w:val="28"/>
        </w:rPr>
      </w:pPr>
      <w:r w:rsidRPr="00512276">
        <w:rPr>
          <w:sz w:val="28"/>
          <w:szCs w:val="28"/>
        </w:rPr>
        <w:t xml:space="preserve">готовит необходимое количество автоматизированных рабочих мест, оборудованных средствами для записи ответов участников </w:t>
      </w:r>
      <w:r>
        <w:rPr>
          <w:sz w:val="28"/>
          <w:szCs w:val="28"/>
        </w:rPr>
        <w:t>ИС</w:t>
      </w:r>
      <w:r w:rsidRPr="00512276">
        <w:rPr>
          <w:sz w:val="28"/>
          <w:szCs w:val="28"/>
        </w:rPr>
        <w:t>, либо необходимое</w:t>
      </w:r>
      <w:r w:rsidRPr="00083DE0">
        <w:rPr>
          <w:sz w:val="28"/>
          <w:szCs w:val="28"/>
        </w:rPr>
        <w:t xml:space="preserve"> количество диктофонов в каждой аудитории, определенной для проведения ответственным организатором в ОО. В каждой аудитории должна быть организована пото</w:t>
      </w:r>
      <w:r>
        <w:rPr>
          <w:sz w:val="28"/>
          <w:szCs w:val="28"/>
        </w:rPr>
        <w:t>ков</w:t>
      </w:r>
      <w:r w:rsidRPr="00083DE0">
        <w:rPr>
          <w:sz w:val="28"/>
          <w:szCs w:val="28"/>
        </w:rPr>
        <w:t>ая ауди</w:t>
      </w:r>
      <w:r>
        <w:rPr>
          <w:sz w:val="28"/>
          <w:szCs w:val="28"/>
        </w:rPr>
        <w:t>озапись ответов всех участников;</w:t>
      </w:r>
    </w:p>
    <w:p w:rsidR="008B09F2" w:rsidRPr="00502CDD" w:rsidRDefault="008B09F2" w:rsidP="00E4068F">
      <w:pPr>
        <w:pStyle w:val="af8"/>
        <w:keepNext/>
        <w:keepLines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512276">
        <w:rPr>
          <w:sz w:val="28"/>
          <w:szCs w:val="28"/>
        </w:rPr>
        <w:t>проверяет готовность рабочего места для ответственного организатора ОО (</w:t>
      </w:r>
      <w:r w:rsidRPr="00502CDD">
        <w:rPr>
          <w:sz w:val="28"/>
          <w:szCs w:val="28"/>
        </w:rPr>
        <w:t>наличие доступа в сеть Интернет, рабочее состояние принтера, наличие бумаги);</w:t>
      </w:r>
    </w:p>
    <w:p w:rsidR="008B09F2" w:rsidRPr="00502CDD" w:rsidRDefault="008B09F2" w:rsidP="00E4068F">
      <w:pPr>
        <w:pStyle w:val="af8"/>
        <w:keepNext/>
        <w:keepLines/>
        <w:numPr>
          <w:ilvl w:val="0"/>
          <w:numId w:val="30"/>
        </w:numPr>
        <w:spacing w:after="0" w:line="240" w:lineRule="auto"/>
        <w:ind w:left="0" w:firstLine="709"/>
        <w:rPr>
          <w:sz w:val="28"/>
          <w:szCs w:val="28"/>
          <w:u w:val="single"/>
        </w:rPr>
      </w:pPr>
      <w:r w:rsidRPr="00502CDD">
        <w:rPr>
          <w:sz w:val="28"/>
          <w:szCs w:val="28"/>
        </w:rPr>
        <w:lastRenderedPageBreak/>
        <w:t xml:space="preserve"> скачивает ПО «Результаты итогового собеседования»  с информационного ресурса</w:t>
      </w:r>
      <w:r>
        <w:rPr>
          <w:sz w:val="28"/>
          <w:szCs w:val="28"/>
        </w:rPr>
        <w:t xml:space="preserve"> регионального центра обработки информации (далее - </w:t>
      </w:r>
      <w:r w:rsidRPr="00502CDD">
        <w:rPr>
          <w:sz w:val="28"/>
          <w:szCs w:val="28"/>
        </w:rPr>
        <w:t xml:space="preserve"> РЦОИ</w:t>
      </w:r>
      <w:r>
        <w:rPr>
          <w:sz w:val="28"/>
          <w:szCs w:val="28"/>
        </w:rPr>
        <w:t>)</w:t>
      </w:r>
      <w:r w:rsidRPr="00502CDD">
        <w:rPr>
          <w:sz w:val="28"/>
          <w:szCs w:val="28"/>
        </w:rPr>
        <w:t xml:space="preserve"> из папки «ПО ДЛЯ ВВОДА РЕЗУЛЬТАТОВ» по ссылке: </w:t>
      </w:r>
      <w:hyperlink r:id="rId8" w:history="1">
        <w:r w:rsidRPr="00502CDD">
          <w:rPr>
            <w:rStyle w:val="a3"/>
            <w:sz w:val="28"/>
            <w:szCs w:val="28"/>
          </w:rPr>
          <w:t>https://cloud.mail.ru/public/3py9/mBWbyDCtt</w:t>
        </w:r>
      </w:hyperlink>
    </w:p>
    <w:p w:rsidR="008B09F2" w:rsidRPr="00917F75" w:rsidRDefault="008B09F2" w:rsidP="00E4068F">
      <w:pPr>
        <w:pStyle w:val="af8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917F75">
        <w:rPr>
          <w:sz w:val="28"/>
          <w:szCs w:val="28"/>
        </w:rPr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</w:t>
      </w:r>
      <w:proofErr w:type="spellStart"/>
      <w:r w:rsidRPr="00917F75">
        <w:rPr>
          <w:sz w:val="28"/>
          <w:szCs w:val="28"/>
        </w:rPr>
        <w:t>аудиоформатах</w:t>
      </w:r>
      <w:proofErr w:type="spellEnd"/>
      <w:r w:rsidRPr="00917F75">
        <w:rPr>
          <w:sz w:val="28"/>
          <w:szCs w:val="28"/>
        </w:rPr>
        <w:t xml:space="preserve"> (*.</w:t>
      </w:r>
      <w:proofErr w:type="spellStart"/>
      <w:r w:rsidRPr="00917F75">
        <w:rPr>
          <w:sz w:val="28"/>
          <w:szCs w:val="28"/>
        </w:rPr>
        <w:t>wav</w:t>
      </w:r>
      <w:proofErr w:type="spellEnd"/>
      <w:r w:rsidRPr="00917F75">
        <w:rPr>
          <w:sz w:val="28"/>
          <w:szCs w:val="28"/>
        </w:rPr>
        <w:t xml:space="preserve">, *.mp3, *.mp4 и т.д.) </w:t>
      </w:r>
      <w:r w:rsidRPr="00917F75">
        <w:rPr>
          <w:b/>
          <w:i/>
          <w:sz w:val="28"/>
          <w:szCs w:val="28"/>
        </w:rPr>
        <w:t>Рекомендуется проводить проверку качества аудиозаписи вместе с ответственным организатором ОО, при этом технический специалист и организатор ОО занимают места экзаменатора-собеседника и участника ИС.</w:t>
      </w:r>
      <w:r w:rsidRPr="00917F75">
        <w:rPr>
          <w:sz w:val="28"/>
          <w:szCs w:val="28"/>
        </w:rPr>
        <w:t xml:space="preserve"> </w:t>
      </w:r>
    </w:p>
    <w:p w:rsidR="008B09F2" w:rsidRPr="00512276" w:rsidRDefault="008B09F2" w:rsidP="00E4068F">
      <w:pPr>
        <w:pStyle w:val="af8"/>
        <w:keepNext/>
        <w:keepLines/>
        <w:numPr>
          <w:ilvl w:val="0"/>
          <w:numId w:val="32"/>
        </w:numPr>
        <w:spacing w:after="0" w:line="240" w:lineRule="auto"/>
        <w:ind w:left="0" w:firstLine="709"/>
        <w:rPr>
          <w:sz w:val="28"/>
          <w:szCs w:val="28"/>
        </w:rPr>
      </w:pPr>
      <w:r w:rsidRPr="00083DE0">
        <w:rPr>
          <w:sz w:val="28"/>
          <w:szCs w:val="28"/>
        </w:rPr>
        <w:t xml:space="preserve">получает </w:t>
      </w:r>
      <w:r w:rsidRPr="00512276">
        <w:rPr>
          <w:sz w:val="28"/>
          <w:szCs w:val="28"/>
        </w:rPr>
        <w:t>от ответственного организатора переданные из РЦОИ</w:t>
      </w:r>
      <w:r>
        <w:rPr>
          <w:sz w:val="28"/>
          <w:szCs w:val="28"/>
        </w:rPr>
        <w:t>:</w:t>
      </w:r>
      <w:r w:rsidRPr="00512276">
        <w:rPr>
          <w:sz w:val="28"/>
          <w:szCs w:val="28"/>
        </w:rPr>
        <w:t xml:space="preserve"> </w:t>
      </w:r>
    </w:p>
    <w:p w:rsidR="008B09F2" w:rsidRPr="00512276" w:rsidRDefault="008B09F2" w:rsidP="00E4068F">
      <w:pPr>
        <w:pStyle w:val="af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512276">
        <w:rPr>
          <w:sz w:val="28"/>
          <w:szCs w:val="28"/>
        </w:rPr>
        <w:t xml:space="preserve">контрольные списки участников в формате </w:t>
      </w:r>
      <w:proofErr w:type="spellStart"/>
      <w:r w:rsidRPr="00512276">
        <w:rPr>
          <w:sz w:val="28"/>
          <w:szCs w:val="28"/>
        </w:rPr>
        <w:t>pdf</w:t>
      </w:r>
      <w:proofErr w:type="spellEnd"/>
      <w:r w:rsidRPr="00512276">
        <w:rPr>
          <w:sz w:val="28"/>
          <w:szCs w:val="28"/>
        </w:rPr>
        <w:t>, сформированные в РЦОИ;</w:t>
      </w:r>
    </w:p>
    <w:p w:rsidR="008B09F2" w:rsidRPr="00512276" w:rsidRDefault="008B09F2" w:rsidP="00E4068F">
      <w:pPr>
        <w:pStyle w:val="af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512276">
        <w:rPr>
          <w:sz w:val="28"/>
          <w:szCs w:val="28"/>
        </w:rPr>
        <w:t>программное обеспечение «Результаты итогового собеседования»;</w:t>
      </w:r>
    </w:p>
    <w:p w:rsidR="008B09F2" w:rsidRPr="00512276" w:rsidRDefault="008B09F2" w:rsidP="00E4068F">
      <w:pPr>
        <w:pStyle w:val="af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512276">
        <w:rPr>
          <w:sz w:val="28"/>
          <w:szCs w:val="28"/>
        </w:rPr>
        <w:t>XML-файл для загрузки списков участников в данное программное обеспечение.</w:t>
      </w:r>
    </w:p>
    <w:p w:rsidR="008B09F2" w:rsidRPr="00502CDD" w:rsidRDefault="008B09F2" w:rsidP="00E4068F">
      <w:pPr>
        <w:pStyle w:val="af8"/>
        <w:keepNext/>
        <w:keepLines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  <w:r w:rsidRPr="00502CDD">
        <w:rPr>
          <w:sz w:val="28"/>
          <w:szCs w:val="28"/>
        </w:rPr>
        <w:t>удаляет на рабочем месте ответственного организатора предыдущую версию ПО «Результаты итогового собеседования» (если была установлена ранее) и устанавливает скачанную версию,  загружает XML-файл;</w:t>
      </w:r>
    </w:p>
    <w:p w:rsidR="008B09F2" w:rsidRPr="00512276" w:rsidRDefault="008B09F2" w:rsidP="00E4068F">
      <w:pPr>
        <w:pStyle w:val="af8"/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512276">
        <w:rPr>
          <w:sz w:val="28"/>
          <w:szCs w:val="28"/>
        </w:rPr>
        <w:t>скачивает с официального сайта ФГБНУ «ФИПИ» (</w:t>
      </w:r>
      <w:proofErr w:type="spellStart"/>
      <w:r w:rsidRPr="00512276">
        <w:rPr>
          <w:sz w:val="28"/>
          <w:szCs w:val="28"/>
          <w:lang w:val="en-US"/>
        </w:rPr>
        <w:t>fipi</w:t>
      </w:r>
      <w:proofErr w:type="spellEnd"/>
      <w:r w:rsidRPr="00512276">
        <w:rPr>
          <w:sz w:val="28"/>
          <w:szCs w:val="28"/>
        </w:rPr>
        <w:t>.</w:t>
      </w:r>
      <w:r w:rsidRPr="00512276">
        <w:rPr>
          <w:sz w:val="28"/>
          <w:szCs w:val="28"/>
          <w:lang w:val="en-US"/>
        </w:rPr>
        <w:t>ru</w:t>
      </w:r>
      <w:r w:rsidRPr="00512276">
        <w:rPr>
          <w:sz w:val="28"/>
          <w:szCs w:val="28"/>
        </w:rPr>
        <w:t xml:space="preserve">) и тиражирует в необходимом количестве критерии оценивания </w:t>
      </w:r>
      <w:r>
        <w:rPr>
          <w:sz w:val="28"/>
          <w:szCs w:val="28"/>
        </w:rPr>
        <w:t>ИС</w:t>
      </w:r>
      <w:r w:rsidRPr="00512276">
        <w:rPr>
          <w:sz w:val="28"/>
          <w:szCs w:val="28"/>
        </w:rPr>
        <w:t xml:space="preserve"> для экспертов;</w:t>
      </w:r>
    </w:p>
    <w:p w:rsidR="008B09F2" w:rsidRPr="00512276" w:rsidRDefault="008B09F2" w:rsidP="00E4068F">
      <w:pPr>
        <w:pStyle w:val="af8"/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512276">
        <w:rPr>
          <w:sz w:val="28"/>
          <w:szCs w:val="28"/>
        </w:rPr>
        <w:t>подготавливает</w:t>
      </w:r>
      <w:r w:rsidRPr="00083DE0">
        <w:rPr>
          <w:sz w:val="28"/>
          <w:szCs w:val="28"/>
        </w:rPr>
        <w:t xml:space="preserve"> </w:t>
      </w:r>
      <w:r w:rsidRPr="00512276">
        <w:rPr>
          <w:sz w:val="28"/>
          <w:szCs w:val="28"/>
        </w:rPr>
        <w:t>при помощи программного обеспечения «Планирование ГИА-9» и передает ответственному организатору ОО</w:t>
      </w:r>
      <w:r w:rsidRPr="00512276" w:rsidDel="00D55D1A">
        <w:rPr>
          <w:sz w:val="28"/>
          <w:szCs w:val="28"/>
        </w:rPr>
        <w:t xml:space="preserve"> </w:t>
      </w:r>
      <w:r w:rsidRPr="00512276">
        <w:rPr>
          <w:sz w:val="28"/>
          <w:szCs w:val="28"/>
        </w:rPr>
        <w:t>следующие материалы ИС:</w:t>
      </w:r>
    </w:p>
    <w:p w:rsidR="008B09F2" w:rsidRDefault="008B09F2" w:rsidP="00E4068F">
      <w:pPr>
        <w:pStyle w:val="af8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512276">
        <w:rPr>
          <w:sz w:val="28"/>
          <w:szCs w:val="28"/>
        </w:rPr>
        <w:t xml:space="preserve">списки участников </w:t>
      </w:r>
      <w:r>
        <w:rPr>
          <w:sz w:val="28"/>
          <w:szCs w:val="28"/>
        </w:rPr>
        <w:t>ИС</w:t>
      </w:r>
      <w:r w:rsidRPr="00512276">
        <w:rPr>
          <w:sz w:val="28"/>
          <w:szCs w:val="28"/>
        </w:rPr>
        <w:t xml:space="preserve"> в формате </w:t>
      </w:r>
      <w:r w:rsidRPr="00512276">
        <w:rPr>
          <w:sz w:val="28"/>
          <w:szCs w:val="28"/>
          <w:lang w:val="en-US"/>
        </w:rPr>
        <w:t>Excel</w:t>
      </w:r>
      <w:r w:rsidRPr="00512276">
        <w:rPr>
          <w:sz w:val="28"/>
          <w:szCs w:val="28"/>
        </w:rPr>
        <w:t xml:space="preserve"> на </w:t>
      </w:r>
      <w:proofErr w:type="spellStart"/>
      <w:r w:rsidRPr="00512276">
        <w:rPr>
          <w:sz w:val="28"/>
          <w:szCs w:val="28"/>
        </w:rPr>
        <w:t>флэш-носителе</w:t>
      </w:r>
      <w:proofErr w:type="spellEnd"/>
      <w:r w:rsidRPr="00512276">
        <w:rPr>
          <w:sz w:val="28"/>
          <w:szCs w:val="28"/>
        </w:rPr>
        <w:t xml:space="preserve">. Формирование списков: пункт меню </w:t>
      </w:r>
      <w:proofErr w:type="spellStart"/>
      <w:r w:rsidRPr="00512276">
        <w:rPr>
          <w:i/>
          <w:sz w:val="28"/>
          <w:szCs w:val="28"/>
        </w:rPr>
        <w:t>Отчеты-Собеседование</w:t>
      </w:r>
      <w:proofErr w:type="spellEnd"/>
      <w:r w:rsidRPr="00512276">
        <w:rPr>
          <w:i/>
          <w:sz w:val="28"/>
          <w:szCs w:val="28"/>
        </w:rPr>
        <w:t xml:space="preserve"> - ИС-01 Список распределения участников по ОО (местам проведения)</w:t>
      </w:r>
      <w:r w:rsidRPr="00512276">
        <w:rPr>
          <w:sz w:val="28"/>
          <w:szCs w:val="28"/>
        </w:rPr>
        <w:t xml:space="preserve"> (Приложение 1), выбирается дата проведения, ОО и нажимается кнопка «Экспорт», указывается папка для экспорта и формат</w:t>
      </w:r>
      <w:r w:rsidRPr="00083DE0">
        <w:rPr>
          <w:sz w:val="28"/>
          <w:szCs w:val="28"/>
        </w:rPr>
        <w:t xml:space="preserve"> </w:t>
      </w:r>
      <w:r w:rsidRPr="00083DE0">
        <w:rPr>
          <w:sz w:val="28"/>
          <w:szCs w:val="28"/>
          <w:lang w:val="en-US"/>
        </w:rPr>
        <w:t>Excel</w:t>
      </w:r>
      <w:r w:rsidRPr="00083DE0">
        <w:rPr>
          <w:sz w:val="28"/>
          <w:szCs w:val="28"/>
        </w:rPr>
        <w:t>;</w:t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3990975" cy="3057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Pr="00512276" w:rsidRDefault="008B09F2" w:rsidP="00E4068F">
      <w:pPr>
        <w:pStyle w:val="af8"/>
        <w:keepNext/>
        <w:keepLines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512276">
        <w:rPr>
          <w:sz w:val="28"/>
          <w:szCs w:val="28"/>
        </w:rPr>
        <w:t xml:space="preserve">ведомости учета проведения </w:t>
      </w:r>
      <w:r>
        <w:rPr>
          <w:sz w:val="28"/>
          <w:szCs w:val="28"/>
        </w:rPr>
        <w:t>ИС</w:t>
      </w:r>
      <w:r w:rsidRPr="00512276">
        <w:rPr>
          <w:sz w:val="28"/>
          <w:szCs w:val="28"/>
        </w:rPr>
        <w:t xml:space="preserve"> в аудитории (Приложение 2). Печать осуществляется по количеству аудиторий из ПО «Планирование ГИА-9»: выбирается меню </w:t>
      </w:r>
      <w:r w:rsidRPr="00512276">
        <w:rPr>
          <w:i/>
          <w:sz w:val="28"/>
          <w:szCs w:val="28"/>
        </w:rPr>
        <w:t>Отчеты-Собеседование-ИС-02 Ведомость учета проведения ИС в аудитории</w:t>
      </w:r>
      <w:r w:rsidRPr="00512276">
        <w:rPr>
          <w:sz w:val="28"/>
          <w:szCs w:val="28"/>
        </w:rPr>
        <w:t>;</w:t>
      </w:r>
    </w:p>
    <w:p w:rsidR="008B09F2" w:rsidRPr="00AF2A96" w:rsidRDefault="008B09F2" w:rsidP="00E4068F">
      <w:pPr>
        <w:pStyle w:val="af8"/>
        <w:keepNext/>
        <w:keepLines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512276">
        <w:rPr>
          <w:sz w:val="28"/>
          <w:szCs w:val="28"/>
        </w:rPr>
        <w:t xml:space="preserve">формы протокола эксперта для оценивания ответов участников итогового собеседования (Приложение 3). Печать осуществляется по числу участников ИС из  ПО «Планирование ГИА-9»: выбирается меню </w:t>
      </w:r>
      <w:r w:rsidRPr="00512276">
        <w:rPr>
          <w:i/>
          <w:sz w:val="28"/>
          <w:szCs w:val="28"/>
        </w:rPr>
        <w:t>Отчеты-Собеседование-ИС-03 Форма</w:t>
      </w:r>
      <w:r w:rsidRPr="00083DE0">
        <w:rPr>
          <w:i/>
          <w:sz w:val="28"/>
          <w:szCs w:val="28"/>
        </w:rPr>
        <w:t xml:space="preserve"> протокола эксперта для оценивания ответов участников итогового собеседования</w:t>
      </w:r>
      <w:r w:rsidRPr="00083DE0">
        <w:rPr>
          <w:sz w:val="28"/>
          <w:szCs w:val="28"/>
        </w:rPr>
        <w:t>.</w:t>
      </w:r>
    </w:p>
    <w:p w:rsidR="008B09F2" w:rsidRDefault="008B09F2" w:rsidP="008B09F2">
      <w:pPr>
        <w:pStyle w:val="af8"/>
        <w:widowControl w:val="0"/>
        <w:spacing w:after="0"/>
        <w:ind w:left="1429" w:hanging="862"/>
        <w:rPr>
          <w:sz w:val="28"/>
          <w:szCs w:val="28"/>
        </w:rPr>
      </w:pPr>
    </w:p>
    <w:p w:rsidR="008B09F2" w:rsidRDefault="008B09F2" w:rsidP="008B09F2">
      <w:pPr>
        <w:pStyle w:val="af8"/>
        <w:widowControl w:val="0"/>
        <w:spacing w:after="0"/>
        <w:ind w:left="1429" w:hanging="862"/>
        <w:jc w:val="center"/>
        <w:rPr>
          <w:b/>
          <w:sz w:val="28"/>
          <w:szCs w:val="28"/>
        </w:rPr>
      </w:pPr>
      <w:r w:rsidRPr="00672F36">
        <w:rPr>
          <w:b/>
          <w:sz w:val="28"/>
          <w:szCs w:val="28"/>
        </w:rPr>
        <w:t>3. Проведение итогового собеседования</w:t>
      </w:r>
      <w:r>
        <w:rPr>
          <w:b/>
          <w:sz w:val="28"/>
          <w:szCs w:val="28"/>
        </w:rPr>
        <w:t xml:space="preserve"> в ОО</w:t>
      </w:r>
    </w:p>
    <w:p w:rsidR="008B09F2" w:rsidRDefault="008B09F2" w:rsidP="008B09F2">
      <w:pPr>
        <w:pStyle w:val="af8"/>
        <w:widowControl w:val="0"/>
        <w:spacing w:after="0"/>
        <w:ind w:left="1429" w:hanging="862"/>
        <w:jc w:val="center"/>
        <w:rPr>
          <w:b/>
          <w:sz w:val="28"/>
          <w:szCs w:val="28"/>
        </w:rPr>
      </w:pPr>
    </w:p>
    <w:p w:rsidR="008B09F2" w:rsidRDefault="008B09F2" w:rsidP="00E4068F">
      <w:pPr>
        <w:pStyle w:val="af8"/>
        <w:widowControl w:val="0"/>
        <w:numPr>
          <w:ilvl w:val="1"/>
          <w:numId w:val="37"/>
        </w:numPr>
        <w:spacing w:after="0" w:line="240" w:lineRule="auto"/>
        <w:ind w:left="0" w:firstLine="567"/>
        <w:rPr>
          <w:sz w:val="28"/>
          <w:szCs w:val="28"/>
        </w:rPr>
      </w:pPr>
      <w:r w:rsidRPr="00AF2A96">
        <w:rPr>
          <w:sz w:val="28"/>
          <w:szCs w:val="28"/>
        </w:rPr>
        <w:t xml:space="preserve">В день проведения ИС </w:t>
      </w:r>
      <w:r w:rsidRPr="00AF2A96">
        <w:rPr>
          <w:b/>
          <w:sz w:val="28"/>
          <w:szCs w:val="28"/>
        </w:rPr>
        <w:t>в</w:t>
      </w:r>
      <w:r w:rsidRPr="00AF2A96">
        <w:rPr>
          <w:sz w:val="28"/>
          <w:szCs w:val="28"/>
        </w:rPr>
        <w:t xml:space="preserve"> </w:t>
      </w:r>
      <w:r w:rsidRPr="00613506">
        <w:rPr>
          <w:b/>
          <w:sz w:val="28"/>
          <w:szCs w:val="28"/>
        </w:rPr>
        <w:t>0</w:t>
      </w:r>
      <w:r w:rsidRPr="00AF2A96">
        <w:rPr>
          <w:b/>
          <w:sz w:val="28"/>
          <w:szCs w:val="28"/>
        </w:rPr>
        <w:t>8:00</w:t>
      </w:r>
      <w:r w:rsidRPr="00AF2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технический специалист получает с Интернет-ресурса КИМ ИС и </w:t>
      </w:r>
      <w:r w:rsidRPr="00502CDD">
        <w:rPr>
          <w:sz w:val="28"/>
          <w:szCs w:val="28"/>
        </w:rPr>
        <w:t>тиражирует в черно-белом варианте:</w:t>
      </w:r>
      <w:r>
        <w:rPr>
          <w:sz w:val="28"/>
          <w:szCs w:val="28"/>
        </w:rPr>
        <w:t xml:space="preserve"> </w:t>
      </w:r>
    </w:p>
    <w:p w:rsidR="008B09F2" w:rsidRDefault="008B09F2" w:rsidP="00E4068F">
      <w:pPr>
        <w:pStyle w:val="af8"/>
        <w:numPr>
          <w:ilvl w:val="0"/>
          <w:numId w:val="38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задания 1 и 2 (по одному экземпляру на каждого участника ИС); </w:t>
      </w:r>
    </w:p>
    <w:p w:rsidR="008B09F2" w:rsidRDefault="008B09F2" w:rsidP="00E4068F">
      <w:pPr>
        <w:pStyle w:val="af8"/>
        <w:numPr>
          <w:ilvl w:val="0"/>
          <w:numId w:val="38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задания 3 и 4 (по два экземпляра на аудиторию);</w:t>
      </w:r>
    </w:p>
    <w:p w:rsidR="008B09F2" w:rsidRDefault="008B09F2" w:rsidP="00E4068F">
      <w:pPr>
        <w:pStyle w:val="af8"/>
        <w:numPr>
          <w:ilvl w:val="0"/>
          <w:numId w:val="38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 комплект КИМ для каждого эксперта; </w:t>
      </w:r>
    </w:p>
    <w:p w:rsidR="008B09F2" w:rsidRDefault="008B09F2" w:rsidP="00E4068F">
      <w:pPr>
        <w:pStyle w:val="af8"/>
        <w:numPr>
          <w:ilvl w:val="0"/>
          <w:numId w:val="38"/>
        </w:numPr>
        <w:spacing w:after="0"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комплект карточек для экзаменатора-собеседника</w:t>
      </w:r>
      <w:r>
        <w:t xml:space="preserve"> (</w:t>
      </w:r>
      <w:r>
        <w:rPr>
          <w:sz w:val="28"/>
          <w:szCs w:val="28"/>
        </w:rPr>
        <w:t>по 2 экземпляра на аудиторию).</w:t>
      </w:r>
    </w:p>
    <w:p w:rsidR="008B09F2" w:rsidRPr="00512276" w:rsidRDefault="008B09F2" w:rsidP="008B09F2">
      <w:pPr>
        <w:pStyle w:val="af8"/>
        <w:widowControl w:val="0"/>
        <w:spacing w:after="0"/>
        <w:ind w:left="567" w:firstLine="0"/>
        <w:rPr>
          <w:sz w:val="28"/>
          <w:szCs w:val="28"/>
        </w:rPr>
      </w:pPr>
      <w:r w:rsidRPr="00512276">
        <w:rPr>
          <w:b/>
          <w:sz w:val="28"/>
          <w:szCs w:val="28"/>
        </w:rPr>
        <w:t>КИМ для проведения ИС доступно по ссылке</w:t>
      </w:r>
      <w:r>
        <w:rPr>
          <w:b/>
          <w:sz w:val="28"/>
          <w:szCs w:val="28"/>
        </w:rPr>
        <w:t>:</w:t>
      </w:r>
      <w:r w:rsidRPr="00512276">
        <w:rPr>
          <w:sz w:val="28"/>
          <w:szCs w:val="28"/>
        </w:rPr>
        <w:t xml:space="preserve"> </w:t>
      </w:r>
      <w:hyperlink r:id="rId10" w:history="1">
        <w:r w:rsidRPr="00512276">
          <w:rPr>
            <w:rStyle w:val="a3"/>
            <w:sz w:val="28"/>
            <w:szCs w:val="28"/>
          </w:rPr>
          <w:t>https://cloud.mail.ru/public/3py9/mBWbyDCtt</w:t>
        </w:r>
      </w:hyperlink>
    </w:p>
    <w:p w:rsidR="008B09F2" w:rsidRDefault="008B09F2" w:rsidP="008B09F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E0">
        <w:rPr>
          <w:sz w:val="28"/>
          <w:szCs w:val="28"/>
        </w:rPr>
        <w:t xml:space="preserve">В случае отсутствия доступа к указанному Интернет-ресурсу технический специалист незамедлительно обращается в РЦОИ </w:t>
      </w:r>
      <w:r w:rsidRPr="006D346C">
        <w:rPr>
          <w:sz w:val="28"/>
          <w:szCs w:val="28"/>
        </w:rPr>
        <w:t>по телефонам горячей линии</w:t>
      </w:r>
      <w:r>
        <w:rPr>
          <w:sz w:val="28"/>
          <w:szCs w:val="28"/>
        </w:rPr>
        <w:t xml:space="preserve"> </w:t>
      </w:r>
      <w:r w:rsidRPr="00083DE0">
        <w:rPr>
          <w:sz w:val="28"/>
          <w:szCs w:val="28"/>
        </w:rPr>
        <w:t xml:space="preserve">для получения материалов по резервной схеме. </w:t>
      </w:r>
    </w:p>
    <w:p w:rsidR="008B09F2" w:rsidRDefault="008B09F2" w:rsidP="008B09F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D346C">
        <w:rPr>
          <w:sz w:val="28"/>
          <w:szCs w:val="28"/>
        </w:rPr>
        <w:t>После тиражирования КИМ ИС технический специалист передает все материалы ответственному организатору.</w:t>
      </w:r>
      <w:r>
        <w:rPr>
          <w:sz w:val="28"/>
          <w:szCs w:val="28"/>
        </w:rPr>
        <w:t xml:space="preserve"> </w:t>
      </w:r>
    </w:p>
    <w:p w:rsidR="008B09F2" w:rsidRPr="0071146D" w:rsidRDefault="008B09F2" w:rsidP="00E4068F">
      <w:pPr>
        <w:pStyle w:val="af8"/>
        <w:widowControl w:val="0"/>
        <w:numPr>
          <w:ilvl w:val="1"/>
          <w:numId w:val="34"/>
        </w:numPr>
        <w:tabs>
          <w:tab w:val="left" w:pos="709"/>
        </w:tabs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71146D">
        <w:rPr>
          <w:sz w:val="28"/>
          <w:szCs w:val="28"/>
        </w:rPr>
        <w:t xml:space="preserve">В случае наличия в ОО участников ИС, которым на основании </w:t>
      </w:r>
      <w:r w:rsidRPr="0071146D">
        <w:rPr>
          <w:sz w:val="28"/>
          <w:szCs w:val="28"/>
        </w:rPr>
        <w:lastRenderedPageBreak/>
        <w:t>заключения психолого-медико-педагогической комиссии (далее – ПМПК) необходимо масштабирование КИМ, технический специалист должен:</w:t>
      </w:r>
    </w:p>
    <w:p w:rsidR="008B09F2" w:rsidRPr="0071146D" w:rsidRDefault="008B09F2" w:rsidP="008B09F2">
      <w:pPr>
        <w:pStyle w:val="af8"/>
        <w:widowControl w:val="0"/>
        <w:spacing w:after="0"/>
        <w:ind w:left="0"/>
        <w:rPr>
          <w:sz w:val="28"/>
          <w:szCs w:val="28"/>
        </w:rPr>
      </w:pPr>
      <w:r w:rsidRPr="007114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46D">
        <w:rPr>
          <w:sz w:val="28"/>
          <w:szCs w:val="28"/>
        </w:rPr>
        <w:t> скачать с указанного Интернет-ресурса  (</w:t>
      </w:r>
      <w:hyperlink r:id="rId11" w:history="1">
        <w:r w:rsidRPr="0071146D">
          <w:rPr>
            <w:rStyle w:val="a3"/>
            <w:sz w:val="28"/>
            <w:szCs w:val="28"/>
          </w:rPr>
          <w:t>https://cloud.mail.ru/public/3py9/mBWbyDCtt</w:t>
        </w:r>
      </w:hyperlink>
      <w:r w:rsidRPr="0071146D">
        <w:rPr>
          <w:sz w:val="28"/>
          <w:szCs w:val="28"/>
        </w:rPr>
        <w:t>) из папки «КИМ ДЛЯ СЛАБОВИДЯЩИХ» адаптированный вариант КИМ для слабовидящих участников ИС;</w:t>
      </w:r>
    </w:p>
    <w:p w:rsidR="008B09F2" w:rsidRPr="0071146D" w:rsidRDefault="008B09F2" w:rsidP="008B09F2">
      <w:pPr>
        <w:pStyle w:val="af8"/>
        <w:widowControl w:val="0"/>
        <w:spacing w:after="0"/>
        <w:ind w:left="0"/>
        <w:rPr>
          <w:sz w:val="28"/>
          <w:szCs w:val="28"/>
        </w:rPr>
      </w:pPr>
      <w:r w:rsidRPr="0071146D">
        <w:rPr>
          <w:sz w:val="28"/>
          <w:szCs w:val="28"/>
        </w:rPr>
        <w:t xml:space="preserve">- произвести масштабирование и печать КИМ для участника ИС  в соответствии с </w:t>
      </w:r>
      <w:r>
        <w:rPr>
          <w:sz w:val="28"/>
          <w:szCs w:val="28"/>
        </w:rPr>
        <w:t xml:space="preserve">заключением </w:t>
      </w:r>
      <w:r w:rsidRPr="0071146D">
        <w:rPr>
          <w:sz w:val="28"/>
          <w:szCs w:val="28"/>
        </w:rPr>
        <w:t xml:space="preserve"> ПМПК.</w:t>
      </w:r>
    </w:p>
    <w:p w:rsidR="008B09F2" w:rsidRPr="00AC5076" w:rsidRDefault="008B09F2" w:rsidP="00E4068F">
      <w:pPr>
        <w:pStyle w:val="af8"/>
        <w:widowControl w:val="0"/>
        <w:numPr>
          <w:ilvl w:val="1"/>
          <w:numId w:val="34"/>
        </w:numPr>
        <w:spacing w:after="0" w:line="240" w:lineRule="auto"/>
        <w:ind w:left="0" w:firstLine="709"/>
        <w:rPr>
          <w:sz w:val="28"/>
          <w:szCs w:val="28"/>
        </w:rPr>
      </w:pPr>
      <w:r w:rsidRPr="00AC5076">
        <w:rPr>
          <w:sz w:val="28"/>
          <w:szCs w:val="28"/>
        </w:rPr>
        <w:t>Технический специалист в каждой аудитории проведения перед началом ИС включает одну общую аудиозапись на весь период проведения ИС в этот день (один общий поток).</w:t>
      </w:r>
    </w:p>
    <w:p w:rsidR="008B09F2" w:rsidRPr="00A24495" w:rsidRDefault="008B09F2" w:rsidP="008B09F2">
      <w:pPr>
        <w:pStyle w:val="af8"/>
        <w:widowControl w:val="0"/>
        <w:spacing w:after="0"/>
        <w:ind w:left="0"/>
        <w:rPr>
          <w:sz w:val="28"/>
          <w:szCs w:val="28"/>
        </w:rPr>
      </w:pPr>
      <w:r w:rsidRPr="00AD00A1">
        <w:rPr>
          <w:sz w:val="28"/>
          <w:szCs w:val="28"/>
        </w:rPr>
        <w:t>В случае выбора ОО схемы оценивания результатов ИС после его проведения, в аудитории  проведения ИС рекомендуется использовать два технических средства для осуществления потоковой и индивидуальной аудиозаписи ответов участников ИС. В этом случае после завершения выполнения каждым участником ИС всех заданий, индивидуальная аудиозапись ответа прослушивается экзаменатором-собеседником (возможно совместное прослушивание с участником ИС) для того, чтобы убедиться, что аудиозапись проведена без сбоев, отсутствуют посторонние шумы и помехи, голоса участников ИС и экзаменатора-собеседника отчетливо слышны.</w:t>
      </w:r>
      <w:r w:rsidRPr="00A24495">
        <w:rPr>
          <w:sz w:val="28"/>
          <w:szCs w:val="28"/>
        </w:rPr>
        <w:t xml:space="preserve"> Вторая аудиозапись осуществляется общим потоком.</w:t>
      </w:r>
    </w:p>
    <w:p w:rsidR="008B09F2" w:rsidRPr="00083DE0" w:rsidRDefault="008B09F2" w:rsidP="00E4068F">
      <w:pPr>
        <w:pStyle w:val="af8"/>
        <w:widowControl w:val="0"/>
        <w:numPr>
          <w:ilvl w:val="1"/>
          <w:numId w:val="34"/>
        </w:numPr>
        <w:spacing w:after="0" w:line="240" w:lineRule="auto"/>
        <w:ind w:left="0" w:firstLine="709"/>
        <w:rPr>
          <w:sz w:val="28"/>
          <w:szCs w:val="28"/>
        </w:rPr>
      </w:pPr>
      <w:r w:rsidRPr="00083DE0">
        <w:rPr>
          <w:sz w:val="28"/>
          <w:szCs w:val="28"/>
        </w:rPr>
        <w:t xml:space="preserve">По завершении участниками сдачи </w:t>
      </w:r>
      <w:r>
        <w:rPr>
          <w:sz w:val="28"/>
          <w:szCs w:val="28"/>
        </w:rPr>
        <w:t>ИС</w:t>
      </w:r>
      <w:r w:rsidRPr="00083DE0">
        <w:rPr>
          <w:sz w:val="28"/>
          <w:szCs w:val="28"/>
        </w:rPr>
        <w:t xml:space="preserve"> технический специалист выключает аудиозапись ответов участников, сохраняет ее в каждой аудитории проведения и копирует на </w:t>
      </w:r>
      <w:proofErr w:type="spellStart"/>
      <w:r w:rsidRPr="00083DE0">
        <w:rPr>
          <w:sz w:val="28"/>
          <w:szCs w:val="28"/>
        </w:rPr>
        <w:t>флеш-носитель</w:t>
      </w:r>
      <w:proofErr w:type="spellEnd"/>
      <w:r w:rsidRPr="00083DE0">
        <w:rPr>
          <w:sz w:val="28"/>
          <w:szCs w:val="28"/>
        </w:rPr>
        <w:t xml:space="preserve">. Наименование файла должно содержать дату проведения </w:t>
      </w:r>
      <w:r>
        <w:rPr>
          <w:sz w:val="28"/>
          <w:szCs w:val="28"/>
        </w:rPr>
        <w:t>ИС</w:t>
      </w:r>
      <w:r w:rsidRPr="00083DE0">
        <w:rPr>
          <w:sz w:val="28"/>
          <w:szCs w:val="28"/>
        </w:rPr>
        <w:t xml:space="preserve">, код ОО, номер аудитории: </w:t>
      </w:r>
    </w:p>
    <w:p w:rsidR="008B09F2" w:rsidRPr="00083DE0" w:rsidRDefault="008B09F2" w:rsidP="008B09F2">
      <w:pPr>
        <w:pStyle w:val="af8"/>
        <w:widowControl w:val="0"/>
        <w:spacing w:after="0"/>
        <w:ind w:left="567" w:firstLine="212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12022020</w:t>
      </w:r>
      <w:r w:rsidRPr="00083DE0">
        <w:rPr>
          <w:b/>
          <w:i/>
          <w:sz w:val="28"/>
          <w:szCs w:val="28"/>
        </w:rPr>
        <w:t>_ 76</w:t>
      </w:r>
      <w:r w:rsidRPr="00083DE0">
        <w:rPr>
          <w:b/>
          <w:i/>
          <w:sz w:val="28"/>
          <w:szCs w:val="28"/>
          <w:lang w:val="en-US"/>
        </w:rPr>
        <w:t>XXXX</w:t>
      </w:r>
      <w:r w:rsidRPr="00083DE0">
        <w:rPr>
          <w:b/>
          <w:i/>
          <w:sz w:val="28"/>
          <w:szCs w:val="28"/>
        </w:rPr>
        <w:t>_</w:t>
      </w:r>
      <w:r w:rsidRPr="00083DE0">
        <w:rPr>
          <w:b/>
          <w:i/>
          <w:sz w:val="28"/>
          <w:szCs w:val="28"/>
          <w:lang w:val="en-US"/>
        </w:rPr>
        <w:t>NNN</w:t>
      </w:r>
      <w:r w:rsidRPr="00083DE0">
        <w:rPr>
          <w:b/>
          <w:i/>
          <w:sz w:val="28"/>
          <w:szCs w:val="28"/>
        </w:rPr>
        <w:t xml:space="preserve">. ***                         </w:t>
      </w:r>
      <w:r w:rsidRPr="00083DE0">
        <w:rPr>
          <w:sz w:val="28"/>
          <w:szCs w:val="28"/>
        </w:rPr>
        <w:t>,</w:t>
      </w:r>
    </w:p>
    <w:p w:rsidR="008B09F2" w:rsidRPr="00083DE0" w:rsidRDefault="008B09F2" w:rsidP="008B09F2">
      <w:pPr>
        <w:pStyle w:val="af8"/>
        <w:widowControl w:val="0"/>
        <w:spacing w:after="0"/>
        <w:ind w:left="567" w:firstLine="0"/>
        <w:rPr>
          <w:sz w:val="28"/>
          <w:szCs w:val="28"/>
        </w:rPr>
      </w:pPr>
      <w:r w:rsidRPr="00083DE0">
        <w:rPr>
          <w:sz w:val="28"/>
          <w:szCs w:val="28"/>
        </w:rPr>
        <w:t xml:space="preserve"> где   </w:t>
      </w:r>
      <w:r w:rsidRPr="00083DE0">
        <w:rPr>
          <w:sz w:val="28"/>
          <w:szCs w:val="28"/>
          <w:lang w:val="en-US"/>
        </w:rPr>
        <w:t>XXXX</w:t>
      </w:r>
      <w:r w:rsidRPr="00083DE0">
        <w:rPr>
          <w:sz w:val="28"/>
          <w:szCs w:val="28"/>
        </w:rPr>
        <w:t xml:space="preserve"> – последние четыре цифры в коде ОО,</w:t>
      </w:r>
    </w:p>
    <w:p w:rsidR="008B09F2" w:rsidRPr="00083DE0" w:rsidRDefault="008B09F2" w:rsidP="008B09F2">
      <w:pPr>
        <w:pStyle w:val="af8"/>
        <w:widowControl w:val="0"/>
        <w:spacing w:after="0"/>
        <w:ind w:left="567" w:firstLine="0"/>
        <w:rPr>
          <w:sz w:val="28"/>
          <w:szCs w:val="28"/>
        </w:rPr>
      </w:pPr>
      <w:r w:rsidRPr="00083DE0">
        <w:rPr>
          <w:sz w:val="28"/>
          <w:szCs w:val="28"/>
        </w:rPr>
        <w:t xml:space="preserve"> </w:t>
      </w:r>
      <w:r w:rsidRPr="00083DE0">
        <w:rPr>
          <w:sz w:val="28"/>
          <w:szCs w:val="28"/>
          <w:lang w:val="en-US"/>
        </w:rPr>
        <w:t>NNN</w:t>
      </w:r>
      <w:r w:rsidRPr="00083DE0">
        <w:rPr>
          <w:sz w:val="28"/>
          <w:szCs w:val="28"/>
        </w:rPr>
        <w:t xml:space="preserve"> – номер аудитории проведения,</w:t>
      </w:r>
    </w:p>
    <w:p w:rsidR="008B09F2" w:rsidRPr="00083DE0" w:rsidRDefault="008B09F2" w:rsidP="008B09F2">
      <w:pPr>
        <w:pStyle w:val="af8"/>
        <w:widowControl w:val="0"/>
        <w:spacing w:after="0"/>
        <w:ind w:left="567" w:firstLine="0"/>
        <w:rPr>
          <w:sz w:val="28"/>
          <w:szCs w:val="28"/>
        </w:rPr>
      </w:pPr>
      <w:r w:rsidRPr="00083DE0">
        <w:rPr>
          <w:sz w:val="28"/>
          <w:szCs w:val="28"/>
        </w:rPr>
        <w:t xml:space="preserve"> .*** - один из допустимых форматов </w:t>
      </w:r>
      <w:proofErr w:type="spellStart"/>
      <w:r w:rsidRPr="00083DE0">
        <w:rPr>
          <w:sz w:val="28"/>
          <w:szCs w:val="28"/>
        </w:rPr>
        <w:t>аудиофайла</w:t>
      </w:r>
      <w:proofErr w:type="spellEnd"/>
      <w:r w:rsidRPr="00083DE0">
        <w:rPr>
          <w:sz w:val="28"/>
          <w:szCs w:val="28"/>
        </w:rPr>
        <w:t>.</w:t>
      </w:r>
    </w:p>
    <w:p w:rsidR="008B09F2" w:rsidRPr="00083DE0" w:rsidRDefault="008B09F2" w:rsidP="00E4068F">
      <w:pPr>
        <w:pStyle w:val="af8"/>
        <w:widowControl w:val="0"/>
        <w:numPr>
          <w:ilvl w:val="1"/>
          <w:numId w:val="34"/>
        </w:numPr>
        <w:spacing w:after="0" w:line="240" w:lineRule="auto"/>
        <w:ind w:left="0" w:firstLine="709"/>
        <w:rPr>
          <w:sz w:val="28"/>
          <w:szCs w:val="28"/>
        </w:rPr>
      </w:pPr>
      <w:r w:rsidRPr="00083DE0">
        <w:rPr>
          <w:sz w:val="28"/>
          <w:szCs w:val="28"/>
        </w:rPr>
        <w:t xml:space="preserve">После сбора всех </w:t>
      </w:r>
      <w:proofErr w:type="spellStart"/>
      <w:r w:rsidRPr="00083DE0">
        <w:rPr>
          <w:sz w:val="28"/>
          <w:szCs w:val="28"/>
        </w:rPr>
        <w:t>аудиофайлов</w:t>
      </w:r>
      <w:proofErr w:type="spellEnd"/>
      <w:r w:rsidRPr="00083DE0">
        <w:rPr>
          <w:sz w:val="28"/>
          <w:szCs w:val="28"/>
        </w:rPr>
        <w:t xml:space="preserve"> технический специалист производит их запись на </w:t>
      </w:r>
      <w:r w:rsidRPr="00083DE0">
        <w:rPr>
          <w:sz w:val="28"/>
          <w:szCs w:val="28"/>
          <w:lang w:val="en-US"/>
        </w:rPr>
        <w:t>CD</w:t>
      </w:r>
      <w:r w:rsidRPr="00083DE0">
        <w:rPr>
          <w:sz w:val="28"/>
          <w:szCs w:val="28"/>
        </w:rPr>
        <w:t>/</w:t>
      </w:r>
      <w:r w:rsidRPr="00083DE0">
        <w:rPr>
          <w:sz w:val="28"/>
          <w:szCs w:val="28"/>
          <w:lang w:val="en-US"/>
        </w:rPr>
        <w:t>DVD</w:t>
      </w:r>
      <w:r w:rsidRPr="00083DE0">
        <w:rPr>
          <w:sz w:val="28"/>
          <w:szCs w:val="28"/>
        </w:rPr>
        <w:t xml:space="preserve">-диск </w:t>
      </w: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флэш-носитель</w:t>
      </w:r>
      <w:proofErr w:type="spellEnd"/>
      <w:r>
        <w:rPr>
          <w:sz w:val="28"/>
          <w:szCs w:val="28"/>
        </w:rPr>
        <w:t xml:space="preserve"> </w:t>
      </w:r>
      <w:r w:rsidRPr="00083DE0">
        <w:rPr>
          <w:sz w:val="28"/>
          <w:szCs w:val="28"/>
        </w:rPr>
        <w:t xml:space="preserve">и передает </w:t>
      </w:r>
      <w:r>
        <w:rPr>
          <w:sz w:val="28"/>
          <w:szCs w:val="28"/>
        </w:rPr>
        <w:t>их</w:t>
      </w:r>
      <w:r w:rsidRPr="00083DE0">
        <w:rPr>
          <w:sz w:val="28"/>
          <w:szCs w:val="28"/>
        </w:rPr>
        <w:t xml:space="preserve"> ответственному организатору ОО. </w:t>
      </w:r>
      <w:r w:rsidRPr="0071146D">
        <w:rPr>
          <w:sz w:val="28"/>
          <w:szCs w:val="28"/>
        </w:rPr>
        <w:t>Аудио-файлы записываются в двух экземплярах (один хранится в ОО, другой передается в РЦОИ).</w:t>
      </w:r>
    </w:p>
    <w:p w:rsidR="008B09F2" w:rsidRDefault="008B09F2" w:rsidP="008B09F2">
      <w:pPr>
        <w:pStyle w:val="af8"/>
        <w:widowControl w:val="0"/>
        <w:spacing w:after="0"/>
        <w:ind w:left="0"/>
        <w:rPr>
          <w:b/>
          <w:sz w:val="28"/>
          <w:szCs w:val="28"/>
          <w:u w:val="single"/>
        </w:rPr>
      </w:pPr>
    </w:p>
    <w:p w:rsidR="008B09F2" w:rsidRDefault="008B09F2" w:rsidP="008B09F2">
      <w:pPr>
        <w:pStyle w:val="af8"/>
        <w:widowControl w:val="0"/>
        <w:spacing w:after="0"/>
        <w:ind w:left="0"/>
        <w:jc w:val="center"/>
        <w:rPr>
          <w:b/>
          <w:sz w:val="28"/>
          <w:szCs w:val="28"/>
          <w:u w:val="single"/>
        </w:rPr>
      </w:pPr>
      <w:r w:rsidRPr="006D5EB5">
        <w:rPr>
          <w:rFonts w:eastAsia="Times New Roman"/>
          <w:b/>
          <w:sz w:val="28"/>
          <w:szCs w:val="28"/>
        </w:rPr>
        <w:lastRenderedPageBreak/>
        <w:t>4. Завершение итогового собеседования в ОО</w:t>
      </w:r>
    </w:p>
    <w:p w:rsidR="008B09F2" w:rsidRPr="00083DE0" w:rsidRDefault="008B09F2" w:rsidP="008B09F2">
      <w:pPr>
        <w:pStyle w:val="af8"/>
        <w:widowControl w:val="0"/>
        <w:spacing w:after="0"/>
        <w:ind w:left="0"/>
        <w:rPr>
          <w:b/>
          <w:sz w:val="28"/>
          <w:szCs w:val="28"/>
          <w:u w:val="single"/>
        </w:rPr>
      </w:pPr>
    </w:p>
    <w:p w:rsidR="008B09F2" w:rsidRPr="00512276" w:rsidRDefault="008B09F2" w:rsidP="00E4068F">
      <w:pPr>
        <w:pStyle w:val="af8"/>
        <w:widowControl w:val="0"/>
        <w:numPr>
          <w:ilvl w:val="1"/>
          <w:numId w:val="35"/>
        </w:numPr>
        <w:spacing w:after="0" w:line="240" w:lineRule="auto"/>
        <w:ind w:left="0" w:firstLine="709"/>
        <w:rPr>
          <w:sz w:val="28"/>
          <w:szCs w:val="28"/>
        </w:rPr>
      </w:pPr>
      <w:r w:rsidRPr="00083DE0">
        <w:rPr>
          <w:sz w:val="28"/>
          <w:szCs w:val="28"/>
        </w:rPr>
        <w:t xml:space="preserve">Технический </w:t>
      </w:r>
      <w:r w:rsidRPr="00512276">
        <w:rPr>
          <w:sz w:val="28"/>
          <w:szCs w:val="28"/>
        </w:rPr>
        <w:t>специалист совместно с ответственным организатором</w:t>
      </w:r>
      <w:r w:rsidRPr="0051227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512276">
        <w:rPr>
          <w:sz w:val="28"/>
          <w:szCs w:val="28"/>
        </w:rPr>
        <w:t xml:space="preserve">на рабочем месте ответственного организатора, используя </w:t>
      </w:r>
      <w:r w:rsidRPr="00512276">
        <w:rPr>
          <w:i/>
          <w:sz w:val="28"/>
          <w:szCs w:val="28"/>
        </w:rPr>
        <w:t xml:space="preserve">ведомость учета проведения </w:t>
      </w:r>
      <w:r>
        <w:rPr>
          <w:i/>
          <w:sz w:val="28"/>
          <w:szCs w:val="28"/>
        </w:rPr>
        <w:t>ИС</w:t>
      </w:r>
      <w:r w:rsidRPr="00512276">
        <w:rPr>
          <w:i/>
          <w:sz w:val="28"/>
          <w:szCs w:val="28"/>
        </w:rPr>
        <w:t xml:space="preserve"> в аудитории</w:t>
      </w:r>
      <w:r w:rsidRPr="00512276">
        <w:rPr>
          <w:sz w:val="28"/>
          <w:szCs w:val="28"/>
        </w:rPr>
        <w:t xml:space="preserve"> и </w:t>
      </w:r>
      <w:r w:rsidRPr="00512276">
        <w:rPr>
          <w:i/>
          <w:sz w:val="28"/>
          <w:szCs w:val="28"/>
        </w:rPr>
        <w:t xml:space="preserve">протоколы экспертов для оценивания ответов участников </w:t>
      </w:r>
      <w:r>
        <w:rPr>
          <w:i/>
          <w:sz w:val="28"/>
          <w:szCs w:val="28"/>
        </w:rPr>
        <w:t>ИС</w:t>
      </w:r>
      <w:r w:rsidRPr="00512276">
        <w:rPr>
          <w:i/>
          <w:sz w:val="28"/>
          <w:szCs w:val="28"/>
        </w:rPr>
        <w:t>,</w:t>
      </w:r>
      <w:r w:rsidRPr="00512276">
        <w:rPr>
          <w:sz w:val="28"/>
          <w:szCs w:val="28"/>
        </w:rPr>
        <w:t xml:space="preserve"> переносит в </w:t>
      </w:r>
      <w:r w:rsidRPr="00512276">
        <w:rPr>
          <w:i/>
          <w:sz w:val="28"/>
          <w:szCs w:val="28"/>
        </w:rPr>
        <w:t xml:space="preserve">специализированную (электронную) форму для внесения информации из протоколов оценивания </w:t>
      </w:r>
      <w:r>
        <w:rPr>
          <w:i/>
          <w:sz w:val="28"/>
          <w:szCs w:val="28"/>
        </w:rPr>
        <w:t>ИС</w:t>
      </w:r>
      <w:r w:rsidRPr="00512276">
        <w:rPr>
          <w:i/>
          <w:sz w:val="28"/>
          <w:szCs w:val="28"/>
        </w:rPr>
        <w:t xml:space="preserve"> </w:t>
      </w:r>
      <w:r w:rsidRPr="00512276">
        <w:rPr>
          <w:sz w:val="28"/>
          <w:szCs w:val="28"/>
        </w:rPr>
        <w:t xml:space="preserve">(Приложение </w:t>
      </w:r>
      <w:r w:rsidRPr="00CF49F0">
        <w:rPr>
          <w:sz w:val="28"/>
          <w:szCs w:val="28"/>
        </w:rPr>
        <w:t xml:space="preserve">4) </w:t>
      </w:r>
      <w:r w:rsidRPr="00512276">
        <w:rPr>
          <w:sz w:val="28"/>
          <w:szCs w:val="28"/>
        </w:rPr>
        <w:t>при помощи ПО «Результаты итогового собеседования» следующие поля для каждого внесенного ранее участника:</w:t>
      </w:r>
    </w:p>
    <w:p w:rsidR="008B09F2" w:rsidRPr="00512276" w:rsidRDefault="008B09F2" w:rsidP="00E4068F">
      <w:pPr>
        <w:pStyle w:val="af8"/>
        <w:numPr>
          <w:ilvl w:val="0"/>
          <w:numId w:val="31"/>
        </w:numPr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</w:rPr>
      </w:pPr>
      <w:r w:rsidRPr="00512276">
        <w:rPr>
          <w:rFonts w:eastAsia="Times New Roman"/>
          <w:color w:val="000000"/>
          <w:sz w:val="28"/>
          <w:szCs w:val="28"/>
        </w:rPr>
        <w:t>код ОО;</w:t>
      </w:r>
    </w:p>
    <w:p w:rsidR="008B09F2" w:rsidRPr="00083DE0" w:rsidRDefault="008B09F2" w:rsidP="00E4068F">
      <w:pPr>
        <w:pStyle w:val="af8"/>
        <w:numPr>
          <w:ilvl w:val="0"/>
          <w:numId w:val="31"/>
        </w:numPr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</w:rPr>
      </w:pPr>
      <w:r w:rsidRPr="00083DE0">
        <w:rPr>
          <w:rFonts w:eastAsia="Times New Roman"/>
          <w:color w:val="000000"/>
          <w:sz w:val="28"/>
          <w:szCs w:val="28"/>
        </w:rPr>
        <w:t>код МСУ;</w:t>
      </w:r>
    </w:p>
    <w:p w:rsidR="008B09F2" w:rsidRPr="00083DE0" w:rsidRDefault="008B09F2" w:rsidP="00E4068F">
      <w:pPr>
        <w:pStyle w:val="af8"/>
        <w:numPr>
          <w:ilvl w:val="0"/>
          <w:numId w:val="31"/>
        </w:numPr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</w:rPr>
      </w:pPr>
      <w:r w:rsidRPr="00083DE0">
        <w:rPr>
          <w:rFonts w:eastAsia="Times New Roman"/>
          <w:color w:val="000000"/>
          <w:sz w:val="28"/>
          <w:szCs w:val="28"/>
        </w:rPr>
        <w:t>номер кабинета;</w:t>
      </w:r>
    </w:p>
    <w:p w:rsidR="008B09F2" w:rsidRPr="00083DE0" w:rsidRDefault="008B09F2" w:rsidP="00E4068F">
      <w:pPr>
        <w:pStyle w:val="af8"/>
        <w:numPr>
          <w:ilvl w:val="0"/>
          <w:numId w:val="31"/>
        </w:numPr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</w:rPr>
      </w:pPr>
      <w:r w:rsidRPr="00083DE0">
        <w:rPr>
          <w:sz w:val="28"/>
          <w:szCs w:val="28"/>
        </w:rPr>
        <w:t>ФИО эксперта</w:t>
      </w:r>
      <w:r w:rsidRPr="00083DE0">
        <w:rPr>
          <w:rFonts w:eastAsia="Times New Roman"/>
          <w:color w:val="000000"/>
          <w:sz w:val="28"/>
          <w:szCs w:val="28"/>
        </w:rPr>
        <w:t>;</w:t>
      </w:r>
    </w:p>
    <w:p w:rsidR="008B09F2" w:rsidRPr="00083DE0" w:rsidRDefault="008B09F2" w:rsidP="00E4068F">
      <w:pPr>
        <w:pStyle w:val="af8"/>
        <w:numPr>
          <w:ilvl w:val="0"/>
          <w:numId w:val="31"/>
        </w:numPr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</w:rPr>
      </w:pPr>
      <w:r w:rsidRPr="00083DE0">
        <w:rPr>
          <w:rFonts w:eastAsia="Times New Roman"/>
          <w:color w:val="000000"/>
          <w:sz w:val="28"/>
          <w:szCs w:val="28"/>
        </w:rPr>
        <w:t>номер варианта;</w:t>
      </w:r>
    </w:p>
    <w:p w:rsidR="008B09F2" w:rsidRPr="00083DE0" w:rsidRDefault="008B09F2" w:rsidP="00E4068F">
      <w:pPr>
        <w:pStyle w:val="af8"/>
        <w:numPr>
          <w:ilvl w:val="0"/>
          <w:numId w:val="31"/>
        </w:numPr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</w:rPr>
      </w:pPr>
      <w:r w:rsidRPr="00083DE0">
        <w:rPr>
          <w:rFonts w:eastAsia="Times New Roman"/>
          <w:color w:val="000000"/>
          <w:sz w:val="28"/>
          <w:szCs w:val="28"/>
        </w:rPr>
        <w:t>баллы согласно критериям оценивания;</w:t>
      </w:r>
    </w:p>
    <w:p w:rsidR="008B09F2" w:rsidRPr="00083DE0" w:rsidRDefault="008B09F2" w:rsidP="00E4068F">
      <w:pPr>
        <w:pStyle w:val="af8"/>
        <w:numPr>
          <w:ilvl w:val="0"/>
          <w:numId w:val="31"/>
        </w:numPr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</w:rPr>
      </w:pPr>
      <w:r w:rsidRPr="00083DE0">
        <w:rPr>
          <w:rFonts w:eastAsia="Times New Roman"/>
          <w:color w:val="000000"/>
          <w:sz w:val="28"/>
          <w:szCs w:val="28"/>
        </w:rPr>
        <w:t>общий балл;</w:t>
      </w:r>
    </w:p>
    <w:p w:rsidR="008B09F2" w:rsidRPr="00083DE0" w:rsidRDefault="008B09F2" w:rsidP="00E4068F">
      <w:pPr>
        <w:pStyle w:val="af8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rPr>
          <w:sz w:val="28"/>
          <w:szCs w:val="28"/>
        </w:rPr>
      </w:pPr>
      <w:r w:rsidRPr="00083DE0">
        <w:rPr>
          <w:sz w:val="28"/>
          <w:szCs w:val="28"/>
        </w:rPr>
        <w:t>метку зачет/незачет</w:t>
      </w:r>
      <w:r w:rsidRPr="00083DE0">
        <w:rPr>
          <w:rFonts w:eastAsia="Times New Roman"/>
          <w:color w:val="000000"/>
          <w:sz w:val="28"/>
          <w:szCs w:val="28"/>
        </w:rPr>
        <w:t>.</w:t>
      </w:r>
    </w:p>
    <w:p w:rsidR="008B09F2" w:rsidRPr="00083DE0" w:rsidRDefault="008B09F2" w:rsidP="008B09F2">
      <w:pPr>
        <w:pStyle w:val="af8"/>
        <w:tabs>
          <w:tab w:val="left" w:pos="709"/>
        </w:tabs>
        <w:spacing w:after="0"/>
        <w:ind w:left="0"/>
        <w:rPr>
          <w:sz w:val="28"/>
          <w:szCs w:val="28"/>
        </w:rPr>
      </w:pPr>
      <w:r w:rsidRPr="00083DE0">
        <w:rPr>
          <w:sz w:val="28"/>
          <w:szCs w:val="28"/>
        </w:rPr>
        <w:t xml:space="preserve">Количество строк в специализированной форме должно быть равно количеству участников, зарегистрированных на </w:t>
      </w:r>
      <w:r>
        <w:rPr>
          <w:sz w:val="28"/>
          <w:szCs w:val="28"/>
        </w:rPr>
        <w:t>ИС</w:t>
      </w:r>
      <w:r w:rsidRPr="00083DE0">
        <w:rPr>
          <w:sz w:val="28"/>
          <w:szCs w:val="28"/>
        </w:rPr>
        <w:t xml:space="preserve"> в ОО.</w:t>
      </w:r>
    </w:p>
    <w:p w:rsidR="008B09F2" w:rsidRPr="00083DE0" w:rsidRDefault="008B09F2" w:rsidP="00E4068F">
      <w:pPr>
        <w:pStyle w:val="af8"/>
        <w:widowControl w:val="0"/>
        <w:numPr>
          <w:ilvl w:val="1"/>
          <w:numId w:val="35"/>
        </w:numPr>
        <w:spacing w:after="0" w:line="240" w:lineRule="auto"/>
        <w:ind w:left="0" w:firstLine="709"/>
        <w:rPr>
          <w:sz w:val="28"/>
          <w:szCs w:val="28"/>
        </w:rPr>
      </w:pPr>
      <w:r w:rsidRPr="00083DE0">
        <w:rPr>
          <w:sz w:val="28"/>
          <w:szCs w:val="28"/>
        </w:rPr>
        <w:t>После окончания внесения результатов ИС</w:t>
      </w:r>
      <w:r w:rsidRPr="00083DE0">
        <w:rPr>
          <w:i/>
          <w:sz w:val="28"/>
          <w:szCs w:val="28"/>
        </w:rPr>
        <w:t xml:space="preserve"> специализированная форма для внесения информации из протоколов оценивания </w:t>
      </w:r>
      <w:r>
        <w:rPr>
          <w:i/>
          <w:sz w:val="28"/>
          <w:szCs w:val="28"/>
        </w:rPr>
        <w:t>ИС</w:t>
      </w:r>
      <w:r w:rsidRPr="00083DE0">
        <w:rPr>
          <w:sz w:val="28"/>
          <w:szCs w:val="28"/>
        </w:rPr>
        <w:t xml:space="preserve"> в ОО:</w:t>
      </w:r>
    </w:p>
    <w:p w:rsidR="008B09F2" w:rsidRPr="00083DE0" w:rsidRDefault="008B09F2" w:rsidP="008B09F2">
      <w:pPr>
        <w:pStyle w:val="af8"/>
        <w:widowControl w:val="0"/>
        <w:spacing w:after="0"/>
        <w:ind w:left="0"/>
        <w:rPr>
          <w:sz w:val="28"/>
          <w:szCs w:val="28"/>
        </w:rPr>
      </w:pPr>
      <w:r w:rsidRPr="00083DE0">
        <w:rPr>
          <w:i/>
          <w:sz w:val="28"/>
          <w:szCs w:val="28"/>
        </w:rPr>
        <w:t>-</w:t>
      </w:r>
      <w:r w:rsidRPr="00083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проверяется с помощью кнопки «ПРОВЕРИТЬ» и </w:t>
      </w:r>
      <w:r w:rsidRPr="00083DE0">
        <w:rPr>
          <w:sz w:val="28"/>
          <w:szCs w:val="28"/>
        </w:rPr>
        <w:t>сохраняется техническим специалистом в файл в специальном XML формате;</w:t>
      </w:r>
    </w:p>
    <w:p w:rsidR="008B09F2" w:rsidRPr="00083DE0" w:rsidRDefault="008B09F2" w:rsidP="008B09F2">
      <w:pPr>
        <w:pStyle w:val="af8"/>
        <w:widowControl w:val="0"/>
        <w:spacing w:after="0"/>
        <w:ind w:left="0"/>
        <w:rPr>
          <w:sz w:val="28"/>
          <w:szCs w:val="28"/>
        </w:rPr>
      </w:pPr>
      <w:r w:rsidRPr="00083DE0">
        <w:rPr>
          <w:i/>
          <w:sz w:val="28"/>
          <w:szCs w:val="28"/>
        </w:rPr>
        <w:t>-</w:t>
      </w:r>
      <w:r w:rsidRPr="00083DE0">
        <w:rPr>
          <w:sz w:val="28"/>
          <w:szCs w:val="28"/>
        </w:rPr>
        <w:t xml:space="preserve"> сохраненный файл записывается на отчуждаемый носитель информации (</w:t>
      </w:r>
      <w:r w:rsidRPr="00083DE0">
        <w:rPr>
          <w:sz w:val="28"/>
          <w:szCs w:val="28"/>
          <w:lang w:val="en-US"/>
        </w:rPr>
        <w:t>CD</w:t>
      </w:r>
      <w:r w:rsidRPr="00083DE0">
        <w:rPr>
          <w:sz w:val="28"/>
          <w:szCs w:val="28"/>
        </w:rPr>
        <w:t xml:space="preserve">-диск или </w:t>
      </w:r>
      <w:proofErr w:type="spellStart"/>
      <w:r w:rsidRPr="00083DE0">
        <w:rPr>
          <w:sz w:val="28"/>
          <w:szCs w:val="28"/>
        </w:rPr>
        <w:t>флеш-накопитель</w:t>
      </w:r>
      <w:proofErr w:type="spellEnd"/>
      <w:r w:rsidRPr="00083DE0">
        <w:rPr>
          <w:sz w:val="28"/>
          <w:szCs w:val="28"/>
        </w:rPr>
        <w:t>) и передается ответственному организатору ОО для осуществления передачи в РЦОИ.</w:t>
      </w:r>
    </w:p>
    <w:p w:rsidR="008B09F2" w:rsidRPr="00A158B8" w:rsidRDefault="008B09F2" w:rsidP="008B09F2">
      <w:pPr>
        <w:pStyle w:val="af8"/>
        <w:widowControl w:val="0"/>
        <w:spacing w:after="0"/>
        <w:ind w:left="0"/>
        <w:rPr>
          <w:szCs w:val="24"/>
        </w:rPr>
      </w:pPr>
      <w:r>
        <w:rPr>
          <w:sz w:val="28"/>
          <w:szCs w:val="28"/>
        </w:rPr>
        <w:t xml:space="preserve">4.3. </w:t>
      </w:r>
      <w:r w:rsidRPr="00083DE0">
        <w:rPr>
          <w:sz w:val="28"/>
          <w:szCs w:val="28"/>
        </w:rPr>
        <w:t>С</w:t>
      </w:r>
      <w:r w:rsidRPr="00083DE0">
        <w:rPr>
          <w:i/>
          <w:sz w:val="28"/>
          <w:szCs w:val="28"/>
        </w:rPr>
        <w:t>писки участников итогового собеседования</w:t>
      </w:r>
      <w:r w:rsidRPr="00083DE0">
        <w:rPr>
          <w:sz w:val="28"/>
          <w:szCs w:val="28"/>
        </w:rPr>
        <w:t xml:space="preserve">, </w:t>
      </w:r>
      <w:r w:rsidRPr="00083DE0">
        <w:rPr>
          <w:i/>
          <w:sz w:val="28"/>
          <w:szCs w:val="28"/>
        </w:rPr>
        <w:t>ведомости учета проведения итогового собеседования</w:t>
      </w:r>
      <w:r w:rsidRPr="00083DE0">
        <w:rPr>
          <w:sz w:val="28"/>
          <w:szCs w:val="28"/>
        </w:rPr>
        <w:t xml:space="preserve"> </w:t>
      </w:r>
      <w:r w:rsidRPr="00083DE0">
        <w:rPr>
          <w:i/>
          <w:sz w:val="28"/>
          <w:szCs w:val="28"/>
        </w:rPr>
        <w:t>в аудиториях</w:t>
      </w:r>
      <w:r w:rsidRPr="00083DE0">
        <w:rPr>
          <w:sz w:val="28"/>
          <w:szCs w:val="28"/>
        </w:rPr>
        <w:t xml:space="preserve">, </w:t>
      </w:r>
      <w:r w:rsidRPr="00083DE0">
        <w:rPr>
          <w:i/>
          <w:sz w:val="28"/>
          <w:szCs w:val="28"/>
        </w:rPr>
        <w:t>протоколы эксперта</w:t>
      </w:r>
      <w:r w:rsidRPr="00083DE0">
        <w:rPr>
          <w:sz w:val="28"/>
          <w:szCs w:val="28"/>
        </w:rPr>
        <w:t xml:space="preserve"> </w:t>
      </w:r>
      <w:r w:rsidRPr="00083DE0">
        <w:rPr>
          <w:i/>
          <w:sz w:val="28"/>
          <w:szCs w:val="28"/>
        </w:rPr>
        <w:t>для оценивания ответов участников итогового собеседования</w:t>
      </w:r>
      <w:r w:rsidRPr="00083DE0">
        <w:rPr>
          <w:sz w:val="28"/>
          <w:szCs w:val="28"/>
        </w:rPr>
        <w:t xml:space="preserve"> на бумажных носителях, все </w:t>
      </w:r>
      <w:r w:rsidRPr="00083DE0">
        <w:rPr>
          <w:sz w:val="28"/>
          <w:szCs w:val="28"/>
          <w:lang w:val="en-US"/>
        </w:rPr>
        <w:t>CD</w:t>
      </w:r>
      <w:r w:rsidRPr="00083DE0">
        <w:rPr>
          <w:sz w:val="28"/>
          <w:szCs w:val="28"/>
        </w:rPr>
        <w:t>/</w:t>
      </w:r>
      <w:r w:rsidRPr="00083DE0">
        <w:rPr>
          <w:sz w:val="28"/>
          <w:szCs w:val="28"/>
          <w:lang w:val="en-US"/>
        </w:rPr>
        <w:t>DVD</w:t>
      </w:r>
      <w:r w:rsidRPr="00083DE0">
        <w:rPr>
          <w:sz w:val="28"/>
          <w:szCs w:val="28"/>
        </w:rPr>
        <w:t xml:space="preserve">-диски с аудиозаписями ответов участников </w:t>
      </w:r>
      <w:r>
        <w:rPr>
          <w:sz w:val="28"/>
          <w:szCs w:val="28"/>
        </w:rPr>
        <w:t>ИС</w:t>
      </w:r>
      <w:r w:rsidRPr="00083DE0">
        <w:rPr>
          <w:sz w:val="28"/>
          <w:szCs w:val="28"/>
        </w:rPr>
        <w:t xml:space="preserve"> передаются ответственному организатору ОО для организации доставки в РЦОИ в соответствии с утверждаемым графиком доставки материалов </w:t>
      </w:r>
      <w:r>
        <w:rPr>
          <w:sz w:val="28"/>
          <w:szCs w:val="28"/>
        </w:rPr>
        <w:t>ИС.</w:t>
      </w:r>
    </w:p>
    <w:p w:rsidR="008B09F2" w:rsidRPr="00D06783" w:rsidRDefault="008B09F2" w:rsidP="008B09F2">
      <w:pPr>
        <w:pageBreakBefore/>
        <w:jc w:val="center"/>
        <w:rPr>
          <w:b/>
          <w:color w:val="000000"/>
          <w:sz w:val="28"/>
          <w:szCs w:val="28"/>
        </w:rPr>
      </w:pPr>
      <w:r w:rsidRPr="00D06783">
        <w:rPr>
          <w:b/>
          <w:color w:val="000000"/>
          <w:sz w:val="28"/>
          <w:szCs w:val="28"/>
        </w:rPr>
        <w:lastRenderedPageBreak/>
        <w:t>Приложение 1. ИС-01.Форма списка участников итогового собеседования</w:t>
      </w:r>
    </w:p>
    <w:p w:rsidR="008B09F2" w:rsidRPr="00D35EA1" w:rsidRDefault="008B09F2" w:rsidP="008B09F2">
      <w:pPr>
        <w:rPr>
          <w:b/>
        </w:rPr>
      </w:pPr>
      <w:ins w:id="3" w:author="Наволоцкая_ПА" w:date="2020-12-23T09:26:00Z">
        <w:r w:rsidRPr="00432A60">
          <w:rPr>
            <w:noProof/>
            <w:szCs w:val="22"/>
          </w:rPr>
          <w:pict>
            <v:rect id="Прямоугольник 6" o:spid="_x0000_s1026" style="position:absolute;margin-left:247pt;margin-top:54.4pt;width:74.7pt;height:9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" fillcolor="white [3212]" stroked="f" strokeweight="2pt"/>
          </w:pict>
        </w:r>
      </w:ins>
      <w:r w:rsidRPr="00D35EA1">
        <w:rPr>
          <w:noProof/>
        </w:rPr>
        <w:drawing>
          <wp:inline distT="0" distB="0" distL="0" distR="0">
            <wp:extent cx="5940425" cy="74872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Default="008B09F2" w:rsidP="008B09F2"/>
    <w:p w:rsidR="008B09F2" w:rsidRDefault="008B09F2" w:rsidP="008B09F2"/>
    <w:p w:rsidR="008B09F2" w:rsidRPr="00D06783" w:rsidRDefault="008B09F2" w:rsidP="008B09F2">
      <w:pPr>
        <w:pageBreakBefore/>
        <w:jc w:val="center"/>
        <w:rPr>
          <w:b/>
          <w:color w:val="000000"/>
          <w:sz w:val="28"/>
          <w:szCs w:val="28"/>
        </w:rPr>
      </w:pPr>
      <w:r w:rsidRPr="00D06783">
        <w:rPr>
          <w:b/>
          <w:color w:val="000000"/>
          <w:sz w:val="28"/>
          <w:szCs w:val="28"/>
        </w:rPr>
        <w:lastRenderedPageBreak/>
        <w:t>Приложение 2.</w:t>
      </w:r>
      <w:r>
        <w:rPr>
          <w:b/>
          <w:color w:val="000000"/>
          <w:sz w:val="28"/>
          <w:szCs w:val="28"/>
        </w:rPr>
        <w:t xml:space="preserve"> </w:t>
      </w:r>
      <w:r w:rsidRPr="00D06783">
        <w:rPr>
          <w:b/>
          <w:color w:val="000000"/>
          <w:sz w:val="28"/>
          <w:szCs w:val="28"/>
        </w:rPr>
        <w:t>ИС-02.Форма ведомости учета проведения итогового собеседования в аудитории</w:t>
      </w:r>
    </w:p>
    <w:p w:rsidR="008B09F2" w:rsidRPr="00083DE0" w:rsidRDefault="008B09F2" w:rsidP="008B09F2">
      <w:pPr>
        <w:widowControl w:val="0"/>
        <w:rPr>
          <w:sz w:val="28"/>
          <w:szCs w:val="28"/>
        </w:rPr>
      </w:pPr>
      <w:ins w:id="4" w:author="Наволоцкая_ПА" w:date="2020-12-23T09:27:00Z">
        <w:r w:rsidRPr="00432A60">
          <w:rPr>
            <w:noProof/>
            <w:sz w:val="22"/>
            <w:szCs w:val="22"/>
          </w:rPr>
          <w:pict>
            <v:rect id="Прямоугольник 7" o:spid="_x0000_s1027" style="position:absolute;margin-left:247.8pt;margin-top:53.3pt;width:77.45pt;height:10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" fillcolor="white [3212]" stroked="f" strokeweight="2pt"/>
          </w:pict>
        </w:r>
      </w:ins>
      <w:r w:rsidRPr="001A0883">
        <w:rPr>
          <w:noProof/>
        </w:rPr>
        <w:drawing>
          <wp:inline distT="0" distB="0" distL="0" distR="0">
            <wp:extent cx="5940425" cy="739856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Pr="00D06783" w:rsidRDefault="008B09F2" w:rsidP="008B09F2">
      <w:pPr>
        <w:pageBreakBefore/>
        <w:jc w:val="center"/>
        <w:rPr>
          <w:b/>
          <w:color w:val="000000"/>
          <w:sz w:val="28"/>
          <w:szCs w:val="28"/>
        </w:rPr>
      </w:pPr>
      <w:r w:rsidRPr="00D06783">
        <w:rPr>
          <w:b/>
          <w:color w:val="000000"/>
          <w:sz w:val="28"/>
          <w:szCs w:val="28"/>
        </w:rPr>
        <w:lastRenderedPageBreak/>
        <w:t xml:space="preserve">Приложение 3. ИС-03.Форма протокола эксперта для оценивания ответов участников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86730" cy="7978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Pr="00D06783" w:rsidRDefault="008B09F2" w:rsidP="008B09F2">
      <w:pPr>
        <w:pageBreakBefore/>
        <w:jc w:val="center"/>
        <w:rPr>
          <w:b/>
          <w:sz w:val="28"/>
          <w:szCs w:val="28"/>
        </w:rPr>
      </w:pPr>
      <w:r w:rsidRPr="00D06783">
        <w:rPr>
          <w:b/>
          <w:sz w:val="28"/>
          <w:szCs w:val="28"/>
        </w:rPr>
        <w:lastRenderedPageBreak/>
        <w:t>Приложение 4. Специализированная форма для внесения информации из протоколов оценивания итогового собеседования</w:t>
      </w:r>
    </w:p>
    <w:p w:rsidR="008B09F2" w:rsidRDefault="008B09F2" w:rsidP="008B09F2">
      <w:pPr>
        <w:rPr>
          <w:sz w:val="28"/>
          <w:szCs w:val="28"/>
        </w:rPr>
      </w:pPr>
    </w:p>
    <w:p w:rsidR="008B09F2" w:rsidRPr="00D06783" w:rsidRDefault="008B09F2" w:rsidP="008B09F2">
      <w:pPr>
        <w:rPr>
          <w:sz w:val="28"/>
          <w:szCs w:val="28"/>
        </w:rPr>
      </w:pPr>
      <w:r w:rsidRPr="00D06783">
        <w:rPr>
          <w:sz w:val="28"/>
          <w:szCs w:val="28"/>
        </w:rPr>
        <w:t>Цветом отмечены поля, необходимые к заполнению на уровне ОО.</w:t>
      </w: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541091" cy="28968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011" cy="2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Pr="00A158B8" w:rsidRDefault="008B09F2" w:rsidP="008B09F2">
      <w:pPr>
        <w:widowControl w:val="0"/>
      </w:pPr>
    </w:p>
    <w:p w:rsidR="008B09F2" w:rsidRPr="006E4FE2" w:rsidRDefault="008B09F2" w:rsidP="008B09F2">
      <w:pPr>
        <w:pStyle w:val="af8"/>
        <w:widowControl w:val="0"/>
        <w:spacing w:after="0"/>
        <w:ind w:left="567" w:firstLine="0"/>
        <w:rPr>
          <w:szCs w:val="24"/>
        </w:rPr>
      </w:pP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F13DF8" w:rsidRDefault="008B09F2" w:rsidP="008B09F2">
      <w:pPr>
        <w:snapToGrid w:val="0"/>
        <w:ind w:left="5245"/>
        <w:rPr>
          <w:sz w:val="28"/>
          <w:szCs w:val="28"/>
        </w:rPr>
      </w:pPr>
      <w:r w:rsidRPr="00F13D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8B09F2" w:rsidRPr="00F13DF8" w:rsidRDefault="008B09F2" w:rsidP="008B09F2">
      <w:pPr>
        <w:snapToGrid w:val="0"/>
        <w:ind w:left="5245"/>
        <w:rPr>
          <w:sz w:val="28"/>
          <w:szCs w:val="28"/>
        </w:rPr>
      </w:pPr>
      <w:r w:rsidRPr="00F13DF8">
        <w:rPr>
          <w:sz w:val="28"/>
          <w:szCs w:val="28"/>
        </w:rPr>
        <w:t>к приказу департамента</w:t>
      </w:r>
    </w:p>
    <w:p w:rsidR="008B09F2" w:rsidRPr="00F13DF8" w:rsidRDefault="008B09F2" w:rsidP="008B09F2">
      <w:pPr>
        <w:snapToGrid w:val="0"/>
        <w:ind w:left="5245"/>
        <w:rPr>
          <w:sz w:val="28"/>
          <w:szCs w:val="28"/>
        </w:rPr>
      </w:pPr>
      <w:r w:rsidRPr="00F13DF8">
        <w:rPr>
          <w:sz w:val="28"/>
          <w:szCs w:val="28"/>
        </w:rPr>
        <w:t>образования Ярославской области</w:t>
      </w:r>
    </w:p>
    <w:p w:rsidR="008B09F2" w:rsidRDefault="008B09F2" w:rsidP="008B09F2">
      <w:pPr>
        <w:ind w:left="5245"/>
        <w:rPr>
          <w:sz w:val="28"/>
          <w:szCs w:val="28"/>
        </w:rPr>
      </w:pPr>
      <w:r w:rsidRPr="00D42405">
        <w:rPr>
          <w:sz w:val="28"/>
          <w:szCs w:val="28"/>
        </w:rPr>
        <w:t>от</w:t>
      </w:r>
      <w:r>
        <w:rPr>
          <w:sz w:val="28"/>
          <w:szCs w:val="28"/>
        </w:rPr>
        <w:t xml:space="preserve"> 19.01.2021</w:t>
      </w:r>
      <w:r w:rsidRPr="00D424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03/01-04</w:t>
      </w:r>
    </w:p>
    <w:p w:rsidR="008B09F2" w:rsidRDefault="008B09F2" w:rsidP="008B09F2">
      <w:pPr>
        <w:ind w:left="5245"/>
        <w:rPr>
          <w:b/>
        </w:rPr>
      </w:pPr>
    </w:p>
    <w:p w:rsidR="008B09F2" w:rsidRPr="00E47271" w:rsidRDefault="008B09F2" w:rsidP="008B09F2">
      <w:pPr>
        <w:jc w:val="center"/>
        <w:rPr>
          <w:b/>
          <w:sz w:val="28"/>
          <w:szCs w:val="28"/>
        </w:rPr>
      </w:pPr>
      <w:r w:rsidRPr="00E47271">
        <w:rPr>
          <w:b/>
          <w:sz w:val="28"/>
          <w:szCs w:val="28"/>
        </w:rPr>
        <w:t>Инструкция</w:t>
      </w:r>
    </w:p>
    <w:p w:rsidR="008B09F2" w:rsidRDefault="008B09F2" w:rsidP="008B09F2">
      <w:pPr>
        <w:jc w:val="center"/>
        <w:rPr>
          <w:sz w:val="28"/>
          <w:szCs w:val="28"/>
        </w:rPr>
      </w:pPr>
      <w:r w:rsidRPr="00E47271">
        <w:rPr>
          <w:b/>
          <w:sz w:val="28"/>
          <w:szCs w:val="28"/>
        </w:rPr>
        <w:t>по упаковке и доставке материалов</w:t>
      </w:r>
    </w:p>
    <w:p w:rsidR="008B09F2" w:rsidRPr="00192D31" w:rsidRDefault="008B09F2" w:rsidP="008B09F2">
      <w:pPr>
        <w:jc w:val="center"/>
        <w:rPr>
          <w:sz w:val="28"/>
          <w:szCs w:val="28"/>
        </w:rPr>
      </w:pPr>
      <w:r w:rsidRPr="00192D31">
        <w:rPr>
          <w:sz w:val="28"/>
          <w:szCs w:val="28"/>
        </w:rPr>
        <w:t>итогового собеседования по русскому языку в 9-х классах</w:t>
      </w:r>
    </w:p>
    <w:p w:rsidR="008B09F2" w:rsidRPr="00192D31" w:rsidRDefault="008B09F2" w:rsidP="008B09F2">
      <w:pPr>
        <w:jc w:val="center"/>
        <w:rPr>
          <w:sz w:val="28"/>
          <w:szCs w:val="28"/>
        </w:rPr>
      </w:pPr>
      <w:r w:rsidRPr="00192D31">
        <w:rPr>
          <w:sz w:val="28"/>
          <w:szCs w:val="28"/>
        </w:rPr>
        <w:t>в региональный центр обработки информации</w:t>
      </w:r>
    </w:p>
    <w:p w:rsidR="008B09F2" w:rsidRPr="00E47271" w:rsidRDefault="008B09F2" w:rsidP="008B09F2">
      <w:pPr>
        <w:jc w:val="center"/>
        <w:rPr>
          <w:sz w:val="28"/>
          <w:szCs w:val="28"/>
        </w:rPr>
      </w:pPr>
    </w:p>
    <w:p w:rsidR="008B09F2" w:rsidRPr="00E47271" w:rsidRDefault="008B09F2" w:rsidP="008B09F2">
      <w:pPr>
        <w:ind w:firstLine="567"/>
        <w:jc w:val="both"/>
        <w:rPr>
          <w:sz w:val="28"/>
          <w:szCs w:val="28"/>
        </w:rPr>
      </w:pPr>
      <w:r w:rsidRPr="00E47271">
        <w:rPr>
          <w:sz w:val="28"/>
          <w:szCs w:val="28"/>
        </w:rPr>
        <w:t>1. После завершения итогового собеседования</w:t>
      </w:r>
      <w:r>
        <w:rPr>
          <w:sz w:val="28"/>
          <w:szCs w:val="28"/>
        </w:rPr>
        <w:t xml:space="preserve"> </w:t>
      </w:r>
      <w:r w:rsidRPr="00E47271">
        <w:rPr>
          <w:sz w:val="28"/>
          <w:szCs w:val="28"/>
        </w:rPr>
        <w:t xml:space="preserve"> </w:t>
      </w:r>
      <w:r w:rsidRPr="007C33AC">
        <w:rPr>
          <w:sz w:val="28"/>
          <w:szCs w:val="28"/>
        </w:rPr>
        <w:t>(далее – ИС)</w:t>
      </w:r>
      <w:r>
        <w:rPr>
          <w:sz w:val="28"/>
          <w:szCs w:val="28"/>
        </w:rPr>
        <w:t xml:space="preserve"> </w:t>
      </w:r>
      <w:r w:rsidRPr="00E47271">
        <w:rPr>
          <w:sz w:val="28"/>
          <w:szCs w:val="28"/>
        </w:rPr>
        <w:t>в образовательной организации</w:t>
      </w:r>
      <w:r>
        <w:rPr>
          <w:sz w:val="28"/>
          <w:szCs w:val="28"/>
        </w:rPr>
        <w:t xml:space="preserve"> </w:t>
      </w:r>
      <w:r w:rsidRPr="007C33AC">
        <w:rPr>
          <w:sz w:val="28"/>
          <w:szCs w:val="28"/>
        </w:rPr>
        <w:t xml:space="preserve">(далее – ОО) </w:t>
      </w:r>
      <w:r w:rsidRPr="00E47271">
        <w:rPr>
          <w:sz w:val="28"/>
          <w:szCs w:val="28"/>
        </w:rPr>
        <w:t>ответственный организатор должен:</w:t>
      </w:r>
    </w:p>
    <w:p w:rsidR="008B09F2" w:rsidRPr="00113572" w:rsidRDefault="008B09F2" w:rsidP="008B09F2">
      <w:pPr>
        <w:ind w:firstLine="567"/>
        <w:jc w:val="both"/>
        <w:rPr>
          <w:sz w:val="28"/>
          <w:szCs w:val="28"/>
        </w:rPr>
      </w:pPr>
      <w:r w:rsidRPr="00E47271">
        <w:rPr>
          <w:sz w:val="28"/>
          <w:szCs w:val="28"/>
        </w:rPr>
        <w:t>- пересчитать</w:t>
      </w:r>
      <w:r>
        <w:rPr>
          <w:sz w:val="28"/>
          <w:szCs w:val="28"/>
        </w:rPr>
        <w:t xml:space="preserve"> </w:t>
      </w:r>
      <w:r w:rsidRPr="00E47271">
        <w:rPr>
          <w:sz w:val="28"/>
          <w:szCs w:val="28"/>
        </w:rPr>
        <w:t xml:space="preserve">возвратные доставочные пакеты с протоколами экспертов для оценивания ответов участников </w:t>
      </w:r>
      <w:r>
        <w:rPr>
          <w:sz w:val="28"/>
          <w:szCs w:val="28"/>
        </w:rPr>
        <w:t>ИС</w:t>
      </w:r>
      <w:r w:rsidRPr="00E47271">
        <w:rPr>
          <w:sz w:val="28"/>
          <w:szCs w:val="28"/>
        </w:rPr>
        <w:t xml:space="preserve"> (далее - протоколы эксперта) (по </w:t>
      </w:r>
      <w:r w:rsidRPr="00113572">
        <w:rPr>
          <w:sz w:val="28"/>
          <w:szCs w:val="28"/>
        </w:rPr>
        <w:t>количеству аудиторий проведения);</w:t>
      </w:r>
    </w:p>
    <w:p w:rsidR="008B09F2" w:rsidRPr="00113572" w:rsidRDefault="008B09F2" w:rsidP="008B09F2">
      <w:pPr>
        <w:ind w:firstLine="567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- вложить в возвратный доставочный пакет с протоколами эксперта листы письменного ответа участника ИС (при наличии);</w:t>
      </w:r>
    </w:p>
    <w:p w:rsidR="008B09F2" w:rsidRPr="00113572" w:rsidRDefault="008B09F2" w:rsidP="008B09F2">
      <w:pPr>
        <w:ind w:firstLine="567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- пересчитать ведомости учета проведения ИС в аудитории (по количеству аудиторий проведения);</w:t>
      </w:r>
    </w:p>
    <w:p w:rsidR="008B09F2" w:rsidRPr="00113572" w:rsidRDefault="008B09F2" w:rsidP="008B09F2">
      <w:pPr>
        <w:ind w:firstLine="567"/>
        <w:jc w:val="both"/>
        <w:rPr>
          <w:sz w:val="28"/>
          <w:szCs w:val="28"/>
        </w:rPr>
      </w:pPr>
      <w:r w:rsidRPr="00113572">
        <w:rPr>
          <w:sz w:val="28"/>
          <w:szCs w:val="28"/>
        </w:rPr>
        <w:t xml:space="preserve">- упаковать в возвратный доставочный пакет для съемного носителя информации </w:t>
      </w:r>
      <w:r w:rsidRPr="00113572">
        <w:rPr>
          <w:sz w:val="28"/>
          <w:szCs w:val="28"/>
          <w:lang w:val="en-US"/>
        </w:rPr>
        <w:t>CD</w:t>
      </w:r>
      <w:r w:rsidRPr="00113572">
        <w:rPr>
          <w:sz w:val="28"/>
          <w:szCs w:val="28"/>
        </w:rPr>
        <w:t>/</w:t>
      </w:r>
      <w:r w:rsidRPr="00113572">
        <w:rPr>
          <w:sz w:val="28"/>
          <w:szCs w:val="28"/>
          <w:lang w:val="en-US"/>
        </w:rPr>
        <w:t>DVD</w:t>
      </w:r>
      <w:r w:rsidRPr="00113572">
        <w:rPr>
          <w:sz w:val="28"/>
          <w:szCs w:val="28"/>
        </w:rPr>
        <w:t>-диски с записями ответов участников ИС;</w:t>
      </w:r>
    </w:p>
    <w:p w:rsidR="008B09F2" w:rsidRPr="00F22E3A" w:rsidRDefault="008B09F2" w:rsidP="008B09F2">
      <w:pPr>
        <w:ind w:firstLine="567"/>
        <w:jc w:val="both"/>
        <w:rPr>
          <w:sz w:val="28"/>
          <w:szCs w:val="28"/>
        </w:rPr>
      </w:pPr>
      <w:r w:rsidRPr="00113572">
        <w:rPr>
          <w:sz w:val="28"/>
          <w:szCs w:val="28"/>
        </w:rPr>
        <w:t xml:space="preserve">- </w:t>
      </w:r>
      <w:r w:rsidRPr="00F22E3A">
        <w:rPr>
          <w:sz w:val="28"/>
          <w:szCs w:val="28"/>
        </w:rPr>
        <w:t>вложить в файл:</w:t>
      </w:r>
    </w:p>
    <w:p w:rsidR="008B09F2" w:rsidRPr="00F22E3A" w:rsidRDefault="008B09F2" w:rsidP="00E4068F">
      <w:pPr>
        <w:pStyle w:val="af8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22E3A">
        <w:rPr>
          <w:sz w:val="28"/>
          <w:szCs w:val="28"/>
        </w:rPr>
        <w:t>все ведомости учета проведения ИС в аудитории;</w:t>
      </w:r>
    </w:p>
    <w:p w:rsidR="008B09F2" w:rsidRPr="00F22E3A" w:rsidRDefault="008B09F2" w:rsidP="00E4068F">
      <w:pPr>
        <w:pStyle w:val="af8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22E3A">
        <w:rPr>
          <w:sz w:val="28"/>
          <w:szCs w:val="28"/>
        </w:rPr>
        <w:t>все списки участников ИС (из аудиторий проведения);</w:t>
      </w:r>
    </w:p>
    <w:p w:rsidR="008B09F2" w:rsidRPr="00F22E3A" w:rsidRDefault="008B09F2" w:rsidP="00E4068F">
      <w:pPr>
        <w:pStyle w:val="af8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22E3A">
        <w:rPr>
          <w:sz w:val="28"/>
          <w:szCs w:val="28"/>
        </w:rPr>
        <w:t>список участников ИС с ограниченными возможностями здоровья, детей-инвалидов и инвалидов;</w:t>
      </w:r>
    </w:p>
    <w:p w:rsidR="008B09F2" w:rsidRPr="00F22E3A" w:rsidRDefault="008B09F2" w:rsidP="00E4068F">
      <w:pPr>
        <w:pStyle w:val="af8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22E3A">
        <w:rPr>
          <w:sz w:val="28"/>
          <w:szCs w:val="28"/>
        </w:rPr>
        <w:t>акт общественного наблюдения за проведением ИС (при наличии);</w:t>
      </w:r>
    </w:p>
    <w:p w:rsidR="008B09F2" w:rsidRPr="00F22E3A" w:rsidRDefault="008B09F2" w:rsidP="00E4068F">
      <w:pPr>
        <w:pStyle w:val="af8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22E3A">
        <w:rPr>
          <w:sz w:val="28"/>
          <w:szCs w:val="28"/>
        </w:rPr>
        <w:t>акт о досрочном завершении ИС по уважительным причинам (при наличии);</w:t>
      </w:r>
    </w:p>
    <w:p w:rsidR="008B09F2" w:rsidRPr="00113572" w:rsidRDefault="008B09F2" w:rsidP="008B09F2">
      <w:pPr>
        <w:ind w:firstLine="567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- заполнить акт приемки-передачи материалов ИС;</w:t>
      </w:r>
    </w:p>
    <w:p w:rsidR="008B09F2" w:rsidRPr="00E47271" w:rsidRDefault="008B09F2" w:rsidP="008B09F2">
      <w:pPr>
        <w:ind w:firstLine="567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- упаковать в доставочный пакет (любая форма упаковки):</w:t>
      </w:r>
    </w:p>
    <w:p w:rsidR="008B09F2" w:rsidRPr="00F13DF8" w:rsidRDefault="008B09F2" w:rsidP="00E4068F">
      <w:pPr>
        <w:pStyle w:val="af8"/>
        <w:numPr>
          <w:ilvl w:val="0"/>
          <w:numId w:val="41"/>
        </w:numPr>
        <w:spacing w:after="0" w:line="240" w:lineRule="auto"/>
        <w:ind w:left="1276"/>
        <w:rPr>
          <w:sz w:val="28"/>
          <w:szCs w:val="28"/>
        </w:rPr>
      </w:pPr>
      <w:r w:rsidRPr="00F13DF8">
        <w:rPr>
          <w:sz w:val="28"/>
          <w:szCs w:val="28"/>
        </w:rPr>
        <w:t>возвратные доставочные пакеты с протоколами экспертов;</w:t>
      </w:r>
    </w:p>
    <w:p w:rsidR="008B09F2" w:rsidRPr="00F13DF8" w:rsidRDefault="008B09F2" w:rsidP="00E4068F">
      <w:pPr>
        <w:pStyle w:val="af8"/>
        <w:numPr>
          <w:ilvl w:val="0"/>
          <w:numId w:val="41"/>
        </w:numPr>
        <w:spacing w:after="0" w:line="240" w:lineRule="auto"/>
        <w:ind w:left="1276"/>
        <w:rPr>
          <w:sz w:val="28"/>
          <w:szCs w:val="28"/>
        </w:rPr>
      </w:pPr>
      <w:r w:rsidRPr="00F13DF8">
        <w:rPr>
          <w:sz w:val="28"/>
          <w:szCs w:val="28"/>
        </w:rPr>
        <w:t>возвратный доставочный пакет для съемного носителя информации с аудиозаписями ответов участников ИС;</w:t>
      </w:r>
    </w:p>
    <w:p w:rsidR="008B09F2" w:rsidRPr="00F13DF8" w:rsidRDefault="008B09F2" w:rsidP="00E4068F">
      <w:pPr>
        <w:pStyle w:val="af8"/>
        <w:numPr>
          <w:ilvl w:val="0"/>
          <w:numId w:val="41"/>
        </w:numPr>
        <w:spacing w:after="0" w:line="240" w:lineRule="auto"/>
        <w:ind w:left="1276"/>
        <w:rPr>
          <w:sz w:val="28"/>
          <w:szCs w:val="28"/>
        </w:rPr>
      </w:pPr>
      <w:r w:rsidRPr="00F13DF8">
        <w:rPr>
          <w:sz w:val="28"/>
          <w:szCs w:val="28"/>
        </w:rPr>
        <w:t>файл с  ведомостями учета проведения ИС в аудитории</w:t>
      </w:r>
      <w:r>
        <w:rPr>
          <w:sz w:val="28"/>
          <w:szCs w:val="28"/>
        </w:rPr>
        <w:t xml:space="preserve">, </w:t>
      </w:r>
      <w:r w:rsidRPr="00F13DF8">
        <w:rPr>
          <w:sz w:val="28"/>
          <w:szCs w:val="28"/>
        </w:rPr>
        <w:t xml:space="preserve"> списками участников ИС</w:t>
      </w:r>
      <w:r>
        <w:rPr>
          <w:sz w:val="28"/>
          <w:szCs w:val="28"/>
        </w:rPr>
        <w:t>, в том числе участников</w:t>
      </w:r>
      <w:r w:rsidRPr="00842C8C">
        <w:t xml:space="preserve"> </w:t>
      </w:r>
      <w:r w:rsidRPr="00842C8C">
        <w:rPr>
          <w:sz w:val="28"/>
          <w:szCs w:val="28"/>
        </w:rPr>
        <w:t>с ограниченными возможностями здоровья, детей-инвалидов и инвалидов</w:t>
      </w:r>
      <w:r>
        <w:rPr>
          <w:sz w:val="28"/>
          <w:szCs w:val="28"/>
        </w:rPr>
        <w:t xml:space="preserve">, </w:t>
      </w:r>
      <w:r w:rsidRPr="00842C8C">
        <w:rPr>
          <w:sz w:val="28"/>
          <w:szCs w:val="28"/>
        </w:rPr>
        <w:t>акт общественного наблюдения за проведением ИС</w:t>
      </w:r>
      <w:r>
        <w:rPr>
          <w:sz w:val="28"/>
          <w:szCs w:val="28"/>
        </w:rPr>
        <w:t xml:space="preserve">, </w:t>
      </w:r>
      <w:r w:rsidRPr="00842C8C" w:rsidDel="00842C8C">
        <w:rPr>
          <w:sz w:val="28"/>
          <w:szCs w:val="28"/>
        </w:rPr>
        <w:t xml:space="preserve"> </w:t>
      </w:r>
      <w:r w:rsidRPr="00842C8C">
        <w:rPr>
          <w:sz w:val="28"/>
          <w:szCs w:val="28"/>
        </w:rPr>
        <w:t xml:space="preserve">акт о досрочном завершении </w:t>
      </w:r>
      <w:r>
        <w:rPr>
          <w:sz w:val="28"/>
          <w:szCs w:val="28"/>
        </w:rPr>
        <w:t>ИС</w:t>
      </w:r>
      <w:r w:rsidRPr="00842C8C">
        <w:rPr>
          <w:sz w:val="28"/>
          <w:szCs w:val="28"/>
        </w:rPr>
        <w:t xml:space="preserve"> по уважительным причинам</w:t>
      </w:r>
      <w:r>
        <w:rPr>
          <w:sz w:val="28"/>
          <w:szCs w:val="28"/>
        </w:rPr>
        <w:t xml:space="preserve"> и прочие документы</w:t>
      </w:r>
      <w:r w:rsidRPr="00F13DF8">
        <w:rPr>
          <w:sz w:val="28"/>
          <w:szCs w:val="28"/>
        </w:rPr>
        <w:t>.</w:t>
      </w:r>
    </w:p>
    <w:p w:rsidR="008B09F2" w:rsidRPr="00E47271" w:rsidRDefault="008B09F2" w:rsidP="008B09F2">
      <w:pPr>
        <w:ind w:firstLine="567"/>
        <w:jc w:val="both"/>
        <w:rPr>
          <w:sz w:val="28"/>
          <w:szCs w:val="28"/>
        </w:rPr>
      </w:pPr>
      <w:r w:rsidRPr="00E47271">
        <w:rPr>
          <w:sz w:val="28"/>
          <w:szCs w:val="28"/>
        </w:rPr>
        <w:t>К доставочному пакету приклад</w:t>
      </w:r>
      <w:r>
        <w:rPr>
          <w:sz w:val="28"/>
          <w:szCs w:val="28"/>
        </w:rPr>
        <w:t>ывается сопроводительная  бирка.</w:t>
      </w:r>
    </w:p>
    <w:p w:rsidR="008B09F2" w:rsidRPr="002C051F" w:rsidRDefault="008B09F2" w:rsidP="008B09F2">
      <w:pPr>
        <w:ind w:firstLine="567"/>
        <w:jc w:val="both"/>
        <w:rPr>
          <w:sz w:val="28"/>
          <w:szCs w:val="28"/>
        </w:rPr>
      </w:pPr>
      <w:r w:rsidRPr="002C051F">
        <w:rPr>
          <w:sz w:val="28"/>
          <w:szCs w:val="28"/>
        </w:rPr>
        <w:t xml:space="preserve">2. После упаковки материалов </w:t>
      </w:r>
      <w:r>
        <w:rPr>
          <w:sz w:val="28"/>
          <w:szCs w:val="28"/>
        </w:rPr>
        <w:t>ИС</w:t>
      </w:r>
      <w:r w:rsidRPr="002C051F">
        <w:rPr>
          <w:sz w:val="28"/>
          <w:szCs w:val="28"/>
        </w:rPr>
        <w:t xml:space="preserve"> ответственный организатор </w:t>
      </w:r>
      <w:r w:rsidRPr="004B7E7F">
        <w:rPr>
          <w:sz w:val="28"/>
          <w:szCs w:val="28"/>
        </w:rPr>
        <w:t xml:space="preserve">муниципальных и </w:t>
      </w:r>
      <w:r w:rsidRPr="00EF6872">
        <w:rPr>
          <w:sz w:val="28"/>
          <w:szCs w:val="28"/>
        </w:rPr>
        <w:t>частных ОО  переда</w:t>
      </w:r>
      <w:r>
        <w:rPr>
          <w:sz w:val="28"/>
          <w:szCs w:val="28"/>
        </w:rPr>
        <w:t>е</w:t>
      </w:r>
      <w:r w:rsidRPr="00EF6872">
        <w:rPr>
          <w:sz w:val="28"/>
          <w:szCs w:val="28"/>
        </w:rPr>
        <w:t xml:space="preserve">т  </w:t>
      </w:r>
      <w:r w:rsidRPr="00616C07">
        <w:rPr>
          <w:sz w:val="28"/>
          <w:szCs w:val="28"/>
        </w:rPr>
        <w:t xml:space="preserve">в </w:t>
      </w:r>
      <w:r w:rsidRPr="00EF6872">
        <w:rPr>
          <w:sz w:val="28"/>
          <w:szCs w:val="28"/>
        </w:rPr>
        <w:t xml:space="preserve">органы местного самоуправления, </w:t>
      </w:r>
      <w:r w:rsidRPr="00EF6872">
        <w:rPr>
          <w:sz w:val="28"/>
          <w:szCs w:val="28"/>
        </w:rPr>
        <w:lastRenderedPageBreak/>
        <w:t>осуществляющие управление в сфере образования (далее – ОМСУ</w:t>
      </w:r>
      <w:r>
        <w:rPr>
          <w:sz w:val="28"/>
          <w:szCs w:val="28"/>
        </w:rPr>
        <w:t xml:space="preserve">) </w:t>
      </w:r>
      <w:r w:rsidRPr="00EF6872">
        <w:rPr>
          <w:sz w:val="28"/>
          <w:szCs w:val="28"/>
        </w:rPr>
        <w:t>в течение 2 дней с момента проведения</w:t>
      </w:r>
      <w:r w:rsidRPr="004B7E7F">
        <w:rPr>
          <w:sz w:val="28"/>
          <w:szCs w:val="28"/>
        </w:rPr>
        <w:t xml:space="preserve"> ИС</w:t>
      </w:r>
      <w:r>
        <w:rPr>
          <w:rFonts w:eastAsia="Calibri"/>
          <w:sz w:val="28"/>
          <w:szCs w:val="28"/>
        </w:rPr>
        <w:t>:</w:t>
      </w:r>
    </w:p>
    <w:p w:rsidR="008B09F2" w:rsidRPr="002C051F" w:rsidRDefault="008B09F2" w:rsidP="008B09F2">
      <w:pPr>
        <w:ind w:firstLine="567"/>
        <w:jc w:val="both"/>
        <w:rPr>
          <w:sz w:val="28"/>
          <w:szCs w:val="28"/>
        </w:rPr>
      </w:pPr>
      <w:r w:rsidRPr="002C051F">
        <w:rPr>
          <w:sz w:val="28"/>
          <w:szCs w:val="28"/>
        </w:rPr>
        <w:t xml:space="preserve">- в электронном виде </w:t>
      </w:r>
      <w:r w:rsidRPr="002C051F">
        <w:rPr>
          <w:rFonts w:eastAsia="Calibri"/>
          <w:sz w:val="28"/>
          <w:szCs w:val="28"/>
        </w:rPr>
        <w:t xml:space="preserve">специализированную форму для внесения информации из протоколов оценивания </w:t>
      </w:r>
      <w:r>
        <w:rPr>
          <w:rFonts w:eastAsia="Calibri"/>
          <w:sz w:val="28"/>
          <w:szCs w:val="28"/>
        </w:rPr>
        <w:t>ИС</w:t>
      </w:r>
      <w:r w:rsidRPr="002C051F">
        <w:rPr>
          <w:rFonts w:eastAsia="Calibri"/>
          <w:sz w:val="28"/>
          <w:szCs w:val="28"/>
        </w:rPr>
        <w:t xml:space="preserve"> (файл в формате </w:t>
      </w:r>
      <w:r w:rsidRPr="002C051F">
        <w:rPr>
          <w:rFonts w:eastAsia="Calibri"/>
          <w:sz w:val="28"/>
          <w:szCs w:val="28"/>
          <w:lang w:val="en-US"/>
        </w:rPr>
        <w:t>XML</w:t>
      </w:r>
      <w:r w:rsidRPr="002C051F">
        <w:rPr>
          <w:rFonts w:eastAsia="Calibri"/>
          <w:sz w:val="28"/>
          <w:szCs w:val="28"/>
        </w:rPr>
        <w:t>).</w:t>
      </w:r>
    </w:p>
    <w:p w:rsidR="008B09F2" w:rsidRPr="00E47271" w:rsidRDefault="008B09F2" w:rsidP="008B09F2">
      <w:pPr>
        <w:ind w:firstLine="567"/>
        <w:jc w:val="both"/>
        <w:rPr>
          <w:sz w:val="28"/>
          <w:szCs w:val="28"/>
        </w:rPr>
      </w:pPr>
      <w:r w:rsidRPr="002C051F">
        <w:rPr>
          <w:sz w:val="28"/>
          <w:szCs w:val="28"/>
        </w:rPr>
        <w:t xml:space="preserve">- по акту приемки-передачи материалов </w:t>
      </w:r>
      <w:r>
        <w:rPr>
          <w:sz w:val="28"/>
          <w:szCs w:val="28"/>
        </w:rPr>
        <w:t>ИС</w:t>
      </w:r>
      <w:r w:rsidRPr="002C051F">
        <w:rPr>
          <w:sz w:val="28"/>
          <w:szCs w:val="28"/>
        </w:rPr>
        <w:t xml:space="preserve"> доставочный пакет с материалами </w:t>
      </w:r>
      <w:r>
        <w:rPr>
          <w:sz w:val="28"/>
          <w:szCs w:val="28"/>
        </w:rPr>
        <w:t>ИС</w:t>
      </w:r>
      <w:r w:rsidRPr="00E76AB3">
        <w:t xml:space="preserve"> </w:t>
      </w:r>
      <w:r w:rsidRPr="00E76AB3">
        <w:rPr>
          <w:sz w:val="28"/>
          <w:szCs w:val="28"/>
        </w:rPr>
        <w:t>в соответствии с графиком доставки материалов ИС</w:t>
      </w:r>
      <w:r w:rsidRPr="002C051F">
        <w:rPr>
          <w:sz w:val="28"/>
          <w:szCs w:val="28"/>
        </w:rPr>
        <w:t>.</w:t>
      </w:r>
    </w:p>
    <w:p w:rsidR="008B09F2" w:rsidRPr="00E47271" w:rsidRDefault="008B09F2" w:rsidP="008B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71">
        <w:rPr>
          <w:sz w:val="28"/>
          <w:szCs w:val="28"/>
        </w:rPr>
        <w:t xml:space="preserve">. </w:t>
      </w:r>
      <w:r>
        <w:rPr>
          <w:sz w:val="28"/>
          <w:szCs w:val="28"/>
        </w:rPr>
        <w:t>ОМСУ</w:t>
      </w:r>
      <w:r w:rsidRPr="00E47271">
        <w:rPr>
          <w:sz w:val="28"/>
          <w:szCs w:val="28"/>
        </w:rPr>
        <w:t xml:space="preserve"> передает в </w:t>
      </w:r>
      <w:r w:rsidRPr="007C6869">
        <w:rPr>
          <w:sz w:val="28"/>
          <w:szCs w:val="28"/>
        </w:rPr>
        <w:t>региональный центр обработки информации (далее – РЦОИ)</w:t>
      </w:r>
      <w:r w:rsidRPr="00E47271">
        <w:rPr>
          <w:sz w:val="28"/>
          <w:szCs w:val="28"/>
        </w:rPr>
        <w:t>:</w:t>
      </w:r>
    </w:p>
    <w:p w:rsidR="008B09F2" w:rsidRPr="00E47271" w:rsidRDefault="008B09F2" w:rsidP="008B09F2">
      <w:pPr>
        <w:ind w:firstLine="567"/>
        <w:jc w:val="both"/>
        <w:rPr>
          <w:sz w:val="28"/>
          <w:szCs w:val="28"/>
        </w:rPr>
      </w:pPr>
      <w:r w:rsidRPr="00E47271">
        <w:rPr>
          <w:sz w:val="28"/>
          <w:szCs w:val="28"/>
        </w:rPr>
        <w:t xml:space="preserve">- по защищенным каналам связи </w:t>
      </w:r>
      <w:r w:rsidRPr="00E47271">
        <w:rPr>
          <w:rFonts w:eastAsia="Calibri"/>
          <w:sz w:val="28"/>
          <w:szCs w:val="28"/>
        </w:rPr>
        <w:t xml:space="preserve">специализированные формы для внесения информации из протоколов оценивания </w:t>
      </w:r>
      <w:r>
        <w:rPr>
          <w:rFonts w:eastAsia="Calibri"/>
          <w:sz w:val="28"/>
          <w:szCs w:val="28"/>
        </w:rPr>
        <w:t>ИС</w:t>
      </w:r>
      <w:r w:rsidRPr="00E47271">
        <w:rPr>
          <w:rFonts w:eastAsia="Calibri"/>
          <w:sz w:val="28"/>
          <w:szCs w:val="28"/>
        </w:rPr>
        <w:t xml:space="preserve"> всех ОО (файл в формате </w:t>
      </w:r>
      <w:r w:rsidRPr="00E47271">
        <w:rPr>
          <w:rFonts w:eastAsia="Calibri"/>
          <w:sz w:val="28"/>
          <w:szCs w:val="28"/>
          <w:lang w:val="en-US"/>
        </w:rPr>
        <w:t>XML</w:t>
      </w:r>
      <w:r w:rsidRPr="00E4727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4B7E7F">
        <w:rPr>
          <w:rFonts w:eastAsia="Calibri"/>
          <w:sz w:val="28"/>
          <w:szCs w:val="28"/>
        </w:rPr>
        <w:t>не позднее 2 календарных дней после проведения ИС по защищенным каналам связи</w:t>
      </w:r>
      <w:r w:rsidRPr="00E47271">
        <w:rPr>
          <w:rFonts w:eastAsia="Calibri"/>
          <w:sz w:val="28"/>
          <w:szCs w:val="28"/>
        </w:rPr>
        <w:t>;</w:t>
      </w:r>
    </w:p>
    <w:p w:rsidR="008B09F2" w:rsidRPr="00E47271" w:rsidRDefault="008B09F2" w:rsidP="008B09F2">
      <w:pPr>
        <w:ind w:firstLine="567"/>
        <w:jc w:val="both"/>
        <w:rPr>
          <w:sz w:val="28"/>
          <w:szCs w:val="28"/>
        </w:rPr>
      </w:pPr>
      <w:r w:rsidRPr="00E47271">
        <w:rPr>
          <w:sz w:val="28"/>
          <w:szCs w:val="28"/>
        </w:rPr>
        <w:t xml:space="preserve">- по акту приемки-передачи доставочные пакеты с материалами </w:t>
      </w:r>
      <w:r>
        <w:rPr>
          <w:sz w:val="28"/>
          <w:szCs w:val="28"/>
        </w:rPr>
        <w:t>ИС</w:t>
      </w:r>
      <w:r w:rsidRPr="00E47271">
        <w:rPr>
          <w:sz w:val="28"/>
          <w:szCs w:val="28"/>
        </w:rPr>
        <w:t xml:space="preserve"> от каждой образовательной организации</w:t>
      </w:r>
      <w:r w:rsidRPr="004B7E7F">
        <w:t xml:space="preserve"> </w:t>
      </w:r>
      <w:r w:rsidRPr="004B7E7F">
        <w:rPr>
          <w:sz w:val="28"/>
          <w:szCs w:val="28"/>
        </w:rPr>
        <w:t>в соответствии с графиком доставки материалов ИС</w:t>
      </w:r>
      <w:r w:rsidRPr="00E47271">
        <w:rPr>
          <w:sz w:val="28"/>
          <w:szCs w:val="28"/>
        </w:rPr>
        <w:t>.</w:t>
      </w:r>
    </w:p>
    <w:p w:rsidR="008B09F2" w:rsidRDefault="008B09F2" w:rsidP="008B09F2">
      <w:pPr>
        <w:ind w:firstLine="567"/>
        <w:jc w:val="both"/>
        <w:rPr>
          <w:sz w:val="28"/>
          <w:szCs w:val="28"/>
        </w:rPr>
      </w:pPr>
      <w:r w:rsidRPr="00E47271">
        <w:rPr>
          <w:sz w:val="28"/>
          <w:szCs w:val="28"/>
        </w:rPr>
        <w:t>При приеме материалов  доставочный пакет вскрывается, материалы пересчитываются.</w:t>
      </w:r>
    </w:p>
    <w:p w:rsidR="008B09F2" w:rsidRPr="004B7E7F" w:rsidRDefault="008B09F2" w:rsidP="008B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7E7F">
        <w:t xml:space="preserve"> </w:t>
      </w:r>
      <w:r w:rsidRPr="004B7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 организаторы </w:t>
      </w:r>
      <w:r w:rsidRPr="004B7E7F">
        <w:rPr>
          <w:sz w:val="28"/>
          <w:szCs w:val="28"/>
        </w:rPr>
        <w:t xml:space="preserve"> государственных образовательных организаций:</w:t>
      </w:r>
    </w:p>
    <w:p w:rsidR="008B09F2" w:rsidRPr="004B7E7F" w:rsidRDefault="008B09F2" w:rsidP="008B09F2">
      <w:pPr>
        <w:ind w:firstLine="567"/>
        <w:jc w:val="both"/>
        <w:rPr>
          <w:sz w:val="28"/>
          <w:szCs w:val="28"/>
        </w:rPr>
      </w:pPr>
      <w:r w:rsidRPr="004B7E7F">
        <w:rPr>
          <w:sz w:val="28"/>
          <w:szCs w:val="28"/>
        </w:rPr>
        <w:t>-  передают сведения о результатах ИС в виде специализированных форм для внесения информации из протоколов оценивания ИС в РЦОИ любым способом с соблюдением мер по информационной безопасности в течение 2 дней с момента проведения ИС;</w:t>
      </w:r>
    </w:p>
    <w:p w:rsidR="008B09F2" w:rsidRDefault="008B09F2" w:rsidP="008B09F2">
      <w:pPr>
        <w:ind w:firstLine="567"/>
        <w:jc w:val="both"/>
        <w:rPr>
          <w:sz w:val="28"/>
          <w:szCs w:val="28"/>
        </w:rPr>
      </w:pPr>
      <w:r w:rsidRPr="004B7E7F">
        <w:rPr>
          <w:sz w:val="28"/>
          <w:szCs w:val="28"/>
        </w:rPr>
        <w:t xml:space="preserve">- </w:t>
      </w:r>
      <w:r w:rsidRPr="00616C07">
        <w:rPr>
          <w:sz w:val="28"/>
          <w:szCs w:val="28"/>
        </w:rPr>
        <w:t>до</w:t>
      </w:r>
      <w:r w:rsidRPr="004B7E7F">
        <w:rPr>
          <w:sz w:val="28"/>
          <w:szCs w:val="28"/>
        </w:rPr>
        <w:t xml:space="preserve">ставляют в РЦОИ </w:t>
      </w:r>
      <w:r w:rsidRPr="00616C07">
        <w:rPr>
          <w:sz w:val="28"/>
          <w:szCs w:val="28"/>
        </w:rPr>
        <w:t>и передают по акту приемки-передачи материалов ИС доставочный пакет с материалами ИС в соответствии с графиком доставки материалов ИС</w:t>
      </w:r>
      <w:r>
        <w:rPr>
          <w:sz w:val="28"/>
          <w:szCs w:val="28"/>
        </w:rPr>
        <w:t>.</w:t>
      </w:r>
      <w:r w:rsidRPr="00616C07">
        <w:rPr>
          <w:sz w:val="28"/>
          <w:szCs w:val="28"/>
        </w:rPr>
        <w:t xml:space="preserve"> </w:t>
      </w:r>
    </w:p>
    <w:p w:rsidR="008B09F2" w:rsidRDefault="008B09F2" w:rsidP="008B09F2">
      <w:pPr>
        <w:jc w:val="both"/>
        <w:rPr>
          <w:sz w:val="28"/>
          <w:szCs w:val="28"/>
        </w:rPr>
      </w:pPr>
    </w:p>
    <w:p w:rsidR="008B09F2" w:rsidRDefault="008B09F2" w:rsidP="008B09F2">
      <w:pPr>
        <w:jc w:val="both"/>
        <w:rPr>
          <w:sz w:val="28"/>
          <w:szCs w:val="28"/>
        </w:rPr>
      </w:pPr>
    </w:p>
    <w:p w:rsidR="008B09F2" w:rsidRPr="00DA6729" w:rsidRDefault="008B09F2" w:rsidP="008B09F2">
      <w:pPr>
        <w:rPr>
          <w:b/>
        </w:rPr>
      </w:pP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204D1E" w:rsidRDefault="008B09F2" w:rsidP="008B09F2">
      <w:pPr>
        <w:snapToGrid w:val="0"/>
        <w:ind w:left="5103"/>
        <w:rPr>
          <w:sz w:val="28"/>
          <w:szCs w:val="28"/>
        </w:rPr>
      </w:pPr>
      <w:r w:rsidRPr="00204D1E">
        <w:rPr>
          <w:sz w:val="28"/>
          <w:szCs w:val="28"/>
        </w:rPr>
        <w:lastRenderedPageBreak/>
        <w:t>Приложение 7</w:t>
      </w:r>
    </w:p>
    <w:p w:rsidR="008B09F2" w:rsidRPr="00204D1E" w:rsidRDefault="008B09F2" w:rsidP="008B09F2">
      <w:pPr>
        <w:snapToGrid w:val="0"/>
        <w:ind w:left="5103"/>
        <w:rPr>
          <w:sz w:val="28"/>
          <w:szCs w:val="28"/>
        </w:rPr>
      </w:pPr>
      <w:r w:rsidRPr="00204D1E">
        <w:rPr>
          <w:sz w:val="28"/>
          <w:szCs w:val="28"/>
        </w:rPr>
        <w:t>к приказу департамента</w:t>
      </w:r>
    </w:p>
    <w:p w:rsidR="008B09F2" w:rsidRPr="00204D1E" w:rsidRDefault="008B09F2" w:rsidP="008B09F2">
      <w:pPr>
        <w:snapToGrid w:val="0"/>
        <w:ind w:left="5103"/>
        <w:rPr>
          <w:sz w:val="28"/>
          <w:szCs w:val="28"/>
        </w:rPr>
      </w:pPr>
      <w:r w:rsidRPr="00204D1E">
        <w:rPr>
          <w:sz w:val="28"/>
          <w:szCs w:val="28"/>
        </w:rPr>
        <w:t>образования Ярославской области</w:t>
      </w:r>
    </w:p>
    <w:p w:rsidR="008B09F2" w:rsidRPr="00204D1E" w:rsidRDefault="008B09F2" w:rsidP="008B09F2">
      <w:pPr>
        <w:ind w:left="5103"/>
        <w:rPr>
          <w:sz w:val="28"/>
          <w:szCs w:val="28"/>
        </w:rPr>
      </w:pPr>
      <w:r w:rsidRPr="00204D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19.01.2021 </w:t>
      </w:r>
      <w:r w:rsidRPr="00204D1E">
        <w:rPr>
          <w:sz w:val="28"/>
          <w:szCs w:val="28"/>
        </w:rPr>
        <w:t xml:space="preserve">№ </w:t>
      </w:r>
      <w:r>
        <w:rPr>
          <w:sz w:val="28"/>
          <w:szCs w:val="28"/>
        </w:rPr>
        <w:t>03/01-04</w:t>
      </w:r>
    </w:p>
    <w:p w:rsidR="008B09F2" w:rsidRPr="00204D1E" w:rsidRDefault="008B09F2" w:rsidP="008B09F2">
      <w:pPr>
        <w:jc w:val="right"/>
        <w:rPr>
          <w:b/>
          <w:sz w:val="28"/>
          <w:szCs w:val="28"/>
        </w:rPr>
      </w:pPr>
    </w:p>
    <w:p w:rsidR="008B09F2" w:rsidRPr="00204D1E" w:rsidRDefault="008B09F2" w:rsidP="008B09F2">
      <w:pPr>
        <w:jc w:val="center"/>
        <w:rPr>
          <w:b/>
          <w:sz w:val="28"/>
          <w:szCs w:val="28"/>
        </w:rPr>
      </w:pPr>
      <w:r w:rsidRPr="00204D1E">
        <w:rPr>
          <w:b/>
          <w:sz w:val="28"/>
          <w:szCs w:val="28"/>
        </w:rPr>
        <w:t xml:space="preserve">Инструкция </w:t>
      </w:r>
    </w:p>
    <w:p w:rsidR="008B09F2" w:rsidRPr="00204D1E" w:rsidRDefault="008B09F2" w:rsidP="008B09F2">
      <w:pPr>
        <w:jc w:val="center"/>
        <w:rPr>
          <w:b/>
          <w:sz w:val="28"/>
          <w:szCs w:val="28"/>
        </w:rPr>
      </w:pPr>
      <w:r w:rsidRPr="00204D1E">
        <w:rPr>
          <w:b/>
          <w:sz w:val="28"/>
          <w:szCs w:val="28"/>
        </w:rPr>
        <w:t xml:space="preserve">для участников итогового собеседования, </w:t>
      </w:r>
    </w:p>
    <w:p w:rsidR="008B09F2" w:rsidRPr="00204D1E" w:rsidRDefault="008B09F2" w:rsidP="008B09F2">
      <w:pPr>
        <w:jc w:val="center"/>
        <w:rPr>
          <w:b/>
          <w:sz w:val="28"/>
          <w:szCs w:val="28"/>
        </w:rPr>
      </w:pPr>
      <w:r w:rsidRPr="00204D1E">
        <w:rPr>
          <w:b/>
          <w:sz w:val="28"/>
          <w:szCs w:val="28"/>
        </w:rPr>
        <w:t xml:space="preserve">зачитываемая экзаменатором-собеседником </w:t>
      </w:r>
    </w:p>
    <w:p w:rsidR="008B09F2" w:rsidRPr="00204D1E" w:rsidRDefault="008B09F2" w:rsidP="008B09F2">
      <w:pPr>
        <w:jc w:val="center"/>
        <w:rPr>
          <w:b/>
          <w:sz w:val="28"/>
          <w:szCs w:val="28"/>
        </w:rPr>
      </w:pPr>
      <w:r w:rsidRPr="00204D1E">
        <w:rPr>
          <w:b/>
          <w:sz w:val="28"/>
          <w:szCs w:val="28"/>
        </w:rPr>
        <w:t xml:space="preserve"> в аудитории проведения</w:t>
      </w:r>
    </w:p>
    <w:p w:rsidR="008B09F2" w:rsidRPr="00204D1E" w:rsidRDefault="008B09F2" w:rsidP="008B09F2">
      <w:pPr>
        <w:jc w:val="center"/>
        <w:rPr>
          <w:b/>
          <w:sz w:val="28"/>
          <w:szCs w:val="28"/>
        </w:rPr>
      </w:pPr>
    </w:p>
    <w:p w:rsidR="008B09F2" w:rsidRPr="00204D1E" w:rsidRDefault="008B09F2" w:rsidP="008B09F2">
      <w:pPr>
        <w:ind w:firstLine="851"/>
        <w:jc w:val="both"/>
        <w:rPr>
          <w:i/>
          <w:sz w:val="28"/>
          <w:szCs w:val="28"/>
        </w:rPr>
      </w:pPr>
      <w:r w:rsidRPr="00204D1E">
        <w:rPr>
          <w:i/>
          <w:sz w:val="28"/>
          <w:szCs w:val="28"/>
        </w:rPr>
        <w:t>Текст, который выделен жирным шрифтом, должен быть прочитан обучающимся.</w:t>
      </w:r>
    </w:p>
    <w:p w:rsidR="008B09F2" w:rsidRPr="00204D1E" w:rsidRDefault="008B09F2" w:rsidP="008B09F2">
      <w:pPr>
        <w:spacing w:after="240"/>
        <w:ind w:left="284" w:firstLine="851"/>
        <w:jc w:val="both"/>
        <w:rPr>
          <w:i/>
          <w:sz w:val="28"/>
          <w:szCs w:val="28"/>
        </w:rPr>
      </w:pPr>
      <w:r w:rsidRPr="00204D1E">
        <w:rPr>
          <w:i/>
          <w:sz w:val="28"/>
          <w:szCs w:val="28"/>
        </w:rPr>
        <w:t>Комментарии, отмеченные курсивом, предназначены экзаменаторам-собеседникам, и  не зачитываются обучающимся.</w:t>
      </w:r>
      <w:r w:rsidRPr="00204D1E">
        <w:rPr>
          <w:i/>
          <w:iCs/>
          <w:sz w:val="28"/>
          <w:szCs w:val="28"/>
        </w:rPr>
        <w:t xml:space="preserve"> </w:t>
      </w:r>
    </w:p>
    <w:tbl>
      <w:tblPr>
        <w:tblW w:w="0" w:type="auto"/>
        <w:tblInd w:w="278" w:type="dxa"/>
        <w:tblLook w:val="0000"/>
      </w:tblPr>
      <w:tblGrid>
        <w:gridCol w:w="7831"/>
        <w:gridCol w:w="1462"/>
      </w:tblGrid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b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 xml:space="preserve">Здравствуйте! Садитесь. Представьтесь, пожалуйста. Назовите класс, номер варианта.  </w:t>
            </w:r>
          </w:p>
          <w:p w:rsidR="008B09F2" w:rsidRPr="00204D1E" w:rsidRDefault="008B09F2" w:rsidP="00E647CF">
            <w:pPr>
              <w:ind w:firstLine="148"/>
              <w:jc w:val="both"/>
              <w:rPr>
                <w:b/>
                <w:i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Покажите, пожалуйста, Ваш паспорт.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Участник произносит в средство аудиозаписи ФИО, класс, номер варианта.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Экзаменатор-собеседник записывает:</w:t>
            </w:r>
          </w:p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- в ведомость учета проведения итогового собеседования в аудитории:</w:t>
            </w:r>
          </w:p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ФИО участника;</w:t>
            </w:r>
          </w:p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класс;</w:t>
            </w:r>
          </w:p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серия, номер документа, удостоверяющего личност</w:t>
            </w:r>
            <w:r>
              <w:rPr>
                <w:i/>
                <w:sz w:val="28"/>
                <w:szCs w:val="28"/>
              </w:rPr>
              <w:t>ь.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jc w:val="both"/>
              <w:rPr>
                <w:b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 xml:space="preserve">Сегодня вы участвуете в итоговом собеседовании по русскому языку. </w:t>
            </w:r>
          </w:p>
          <w:p w:rsidR="008B09F2" w:rsidRPr="00204D1E" w:rsidRDefault="008B09F2" w:rsidP="00E647CF">
            <w:pPr>
              <w:jc w:val="both"/>
              <w:rPr>
                <w:b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Прочитайте инструкцию по выполнению заданий.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Экзаменатор-собеседник выдает участнику инструкцию, и ждет, пока он прочитает инструкцию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jc w:val="both"/>
              <w:rPr>
                <w:b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 xml:space="preserve">Напоминаю, что перед ответом на каждое задание вы должны назвать его номер. Внимательно читайте задания. 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jc w:val="both"/>
              <w:rPr>
                <w:b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Сейчас вы получите текст. Обращаем внимание, что задания 1 и 2 выполняются с использованием одного текста. В первом задании вы должны прочитать текст. При подготовке к 1 заданию вы можете делать пометки в тексте.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Экзаменатор-собеседник выдает участнику</w:t>
            </w:r>
            <w:r>
              <w:rPr>
                <w:i/>
                <w:sz w:val="28"/>
                <w:szCs w:val="28"/>
              </w:rPr>
              <w:t xml:space="preserve"> текст </w:t>
            </w:r>
            <w:r w:rsidRPr="00204D1E">
              <w:rPr>
                <w:i/>
                <w:sz w:val="28"/>
                <w:szCs w:val="28"/>
              </w:rPr>
              <w:t>для чтения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фиксирует в </w:t>
            </w:r>
            <w:r w:rsidRPr="00204D1E">
              <w:rPr>
                <w:i/>
                <w:sz w:val="28"/>
                <w:szCs w:val="28"/>
              </w:rPr>
              <w:t>ведомости учета проведения итогового собеседования в аудитории время начала ответа участника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Участник читает текст про себя</w:t>
            </w:r>
            <w:r>
              <w:rPr>
                <w:rFonts w:eastAsia="Times New Roman CYR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до 2 мин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Назовите номер задания.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  <w:sz w:val="28"/>
                <w:szCs w:val="28"/>
              </w:rPr>
            </w:pP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Участник</w:t>
            </w:r>
            <w:r w:rsidRPr="00204D1E">
              <w:rPr>
                <w:i/>
                <w:sz w:val="28"/>
                <w:szCs w:val="28"/>
              </w:rPr>
              <w:t xml:space="preserve"> произносит номер задания</w:t>
            </w:r>
            <w:r>
              <w:rPr>
                <w:i/>
                <w:sz w:val="28"/>
                <w:szCs w:val="28"/>
              </w:rPr>
              <w:t>.</w:t>
            </w:r>
            <w:r w:rsidRPr="00204D1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i/>
                <w:sz w:val="28"/>
                <w:szCs w:val="28"/>
              </w:rPr>
            </w:pP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Приступайте к выполнению задания</w:t>
            </w:r>
            <w:r>
              <w:rPr>
                <w:b/>
                <w:sz w:val="28"/>
                <w:szCs w:val="28"/>
              </w:rPr>
              <w:t>.</w:t>
            </w:r>
            <w:r w:rsidRPr="00204D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i/>
                <w:sz w:val="28"/>
                <w:szCs w:val="28"/>
              </w:rPr>
            </w:pP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b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Участник</w:t>
            </w:r>
            <w:r w:rsidRPr="00204D1E">
              <w:rPr>
                <w:i/>
                <w:sz w:val="28"/>
                <w:szCs w:val="28"/>
              </w:rPr>
              <w:t xml:space="preserve"> читает текст вслух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до 2 мин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 xml:space="preserve">Переходите ко второму заданию. Вы должны пересказать прочитанный вами текст, включив в него приведенное высказывание. </w:t>
            </w:r>
            <w:r w:rsidRPr="00204D1E">
              <w:rPr>
                <w:b/>
                <w:sz w:val="28"/>
                <w:szCs w:val="28"/>
              </w:rPr>
              <w:lastRenderedPageBreak/>
              <w:t>Во время подготовки к заданию вы можете делать записи в "Поле для заметок"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snapToGrid w:val="0"/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lastRenderedPageBreak/>
              <w:t>Экзаменатор-собеседник</w:t>
            </w:r>
            <w:r w:rsidRPr="00204D1E">
              <w:rPr>
                <w:i/>
                <w:sz w:val="28"/>
                <w:szCs w:val="28"/>
              </w:rPr>
              <w:t xml:space="preserve"> выдает участнику второе задание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Участник</w:t>
            </w:r>
            <w:r w:rsidRPr="00204D1E">
              <w:rPr>
                <w:i/>
                <w:sz w:val="28"/>
                <w:szCs w:val="28"/>
              </w:rPr>
              <w:t xml:space="preserve"> готовится к пересказу текста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до 2 мин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Экзаменатор-собеседник забирает исходный текст (задание 1) у обучающегося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Участник</w:t>
            </w:r>
            <w:r w:rsidRPr="00204D1E">
              <w:rPr>
                <w:i/>
                <w:sz w:val="28"/>
                <w:szCs w:val="28"/>
              </w:rPr>
              <w:t xml:space="preserve"> </w:t>
            </w:r>
            <w:r w:rsidRPr="00204D1E">
              <w:rPr>
                <w:b/>
                <w:i/>
                <w:sz w:val="28"/>
                <w:szCs w:val="28"/>
              </w:rPr>
              <w:t>произносит номер задания</w:t>
            </w:r>
            <w:r w:rsidRPr="00204D1E">
              <w:rPr>
                <w:i/>
                <w:sz w:val="28"/>
                <w:szCs w:val="28"/>
              </w:rPr>
              <w:t xml:space="preserve"> и пересказывает текст</w:t>
            </w:r>
            <w:r>
              <w:rPr>
                <w:i/>
                <w:sz w:val="28"/>
                <w:szCs w:val="28"/>
              </w:rPr>
              <w:t>.</w:t>
            </w:r>
            <w:r w:rsidRPr="00204D1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до 3 мин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 xml:space="preserve">После пересказа </w:t>
            </w:r>
            <w:r w:rsidRPr="00204D1E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</w:t>
            </w:r>
            <w:r w:rsidRPr="00204D1E">
              <w:rPr>
                <w:i/>
                <w:sz w:val="28"/>
                <w:szCs w:val="28"/>
              </w:rPr>
              <w:t xml:space="preserve">забирает у обучающегося материалы, необходимые для выполнения задания  </w:t>
            </w: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Сейчас вы переходите к выполнению заданий 3 и 4. Эти задания связаны тематически. Для выполнения задания 3  вы должны выбрать одну из предложенных тем беседы.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Экзаменатор-собеседник выдает лист с заданием 3, в котором указаны темы беседы. Участник читает и выбирает одну из предложенных тем</w:t>
            </w:r>
            <w:r>
              <w:rPr>
                <w:i/>
                <w:sz w:val="28"/>
                <w:szCs w:val="28"/>
              </w:rPr>
              <w:t>.</w:t>
            </w:r>
            <w:r w:rsidRPr="00204D1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 xml:space="preserve">После того как обучающийся выбрал тему, </w:t>
            </w:r>
            <w:r w:rsidRPr="00204D1E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</w:t>
            </w:r>
            <w:r w:rsidRPr="00204D1E">
              <w:rPr>
                <w:i/>
                <w:sz w:val="28"/>
                <w:szCs w:val="28"/>
              </w:rPr>
              <w:t xml:space="preserve">выдает ему </w:t>
            </w:r>
            <w:r w:rsidRPr="00204D1E">
              <w:rPr>
                <w:b/>
                <w:i/>
                <w:sz w:val="28"/>
                <w:szCs w:val="28"/>
              </w:rPr>
              <w:t>карточку участника</w:t>
            </w:r>
            <w:r w:rsidRPr="00204D1E">
              <w:rPr>
                <w:i/>
                <w:sz w:val="28"/>
                <w:szCs w:val="28"/>
              </w:rPr>
              <w:t xml:space="preserve"> собеседования с планом ответа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Ваш ответ должен длиться не более 3 мин.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Участник</w:t>
            </w:r>
            <w:r w:rsidRPr="00204D1E">
              <w:rPr>
                <w:i/>
                <w:sz w:val="28"/>
                <w:szCs w:val="28"/>
              </w:rPr>
              <w:t xml:space="preserve"> готовится к монологическому высказыванию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1 мин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b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>Участник</w:t>
            </w:r>
            <w:r w:rsidRPr="00204D1E">
              <w:rPr>
                <w:i/>
                <w:sz w:val="28"/>
                <w:szCs w:val="28"/>
              </w:rPr>
              <w:t xml:space="preserve"> </w:t>
            </w:r>
            <w:r w:rsidRPr="00204D1E">
              <w:rPr>
                <w:b/>
                <w:i/>
                <w:sz w:val="28"/>
                <w:szCs w:val="28"/>
              </w:rPr>
              <w:t>произносит номер задания</w:t>
            </w:r>
            <w:r w:rsidRPr="00204D1E">
              <w:rPr>
                <w:i/>
                <w:sz w:val="28"/>
                <w:szCs w:val="28"/>
              </w:rPr>
              <w:t xml:space="preserve"> и отвечает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до 3 мин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А теперь четвертое задание. Ответьте на следующие вопросы по выбранной вами теме.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 xml:space="preserve">Экзаменатор задает обучающемуся вопросы, приведенные в </w:t>
            </w:r>
            <w:r w:rsidRPr="00204D1E">
              <w:rPr>
                <w:b/>
                <w:i/>
                <w:sz w:val="28"/>
                <w:szCs w:val="28"/>
              </w:rPr>
              <w:t>карточке экзаменатора-собеседника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i/>
                <w:sz w:val="28"/>
                <w:szCs w:val="28"/>
              </w:rPr>
            </w:pPr>
            <w:r w:rsidRPr="00204D1E">
              <w:rPr>
                <w:i/>
                <w:sz w:val="28"/>
                <w:szCs w:val="28"/>
              </w:rPr>
              <w:t>до 3 мин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sz w:val="28"/>
                <w:szCs w:val="28"/>
              </w:rPr>
            </w:pPr>
            <w:r w:rsidRPr="00204D1E">
              <w:rPr>
                <w:b/>
                <w:sz w:val="28"/>
                <w:szCs w:val="28"/>
              </w:rPr>
              <w:t>Спасибо, собеседование закончено.</w:t>
            </w:r>
            <w:r w:rsidRPr="00204D1E">
              <w:rPr>
                <w:sz w:val="28"/>
                <w:szCs w:val="28"/>
              </w:rPr>
              <w:t xml:space="preserve"> 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b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фиксирует в </w:t>
            </w:r>
            <w:r w:rsidRPr="00204D1E">
              <w:rPr>
                <w:i/>
                <w:sz w:val="28"/>
                <w:szCs w:val="28"/>
              </w:rPr>
              <w:t>ведомости учета проведения итогового собеседования в аудитории время окончания  ответа участника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B09F2" w:rsidRPr="00204D1E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204D1E" w:rsidRDefault="008B09F2" w:rsidP="00E647CF">
            <w:pPr>
              <w:ind w:firstLine="148"/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04D1E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просит  участника расписаться в </w:t>
            </w:r>
            <w:r w:rsidRPr="00204D1E">
              <w:rPr>
                <w:i/>
                <w:sz w:val="28"/>
                <w:szCs w:val="28"/>
              </w:rPr>
              <w:t>ведомости учета проведения итогового собеседования в аудитории</w:t>
            </w:r>
            <w:r>
              <w:rPr>
                <w:i/>
                <w:sz w:val="28"/>
                <w:szCs w:val="28"/>
              </w:rPr>
              <w:t>.</w:t>
            </w:r>
            <w:r w:rsidRPr="00204D1E">
              <w:rPr>
                <w:rFonts w:eastAsia="Times New Roman CYR"/>
                <w:i/>
                <w:sz w:val="28"/>
                <w:szCs w:val="28"/>
              </w:rPr>
              <w:t xml:space="preserve"> </w:t>
            </w:r>
          </w:p>
        </w:tc>
      </w:tr>
    </w:tbl>
    <w:p w:rsidR="008B09F2" w:rsidRPr="00204D1E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Pr="00204D1E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075035" w:rsidRDefault="008B09F2" w:rsidP="008B09F2">
      <w:pPr>
        <w:ind w:left="5103"/>
        <w:rPr>
          <w:sz w:val="28"/>
          <w:szCs w:val="28"/>
        </w:rPr>
      </w:pPr>
      <w:r w:rsidRPr="000750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8B09F2" w:rsidRPr="00075035" w:rsidRDefault="008B09F2" w:rsidP="008B09F2">
      <w:pPr>
        <w:ind w:left="5103"/>
        <w:rPr>
          <w:sz w:val="28"/>
          <w:szCs w:val="28"/>
        </w:rPr>
      </w:pPr>
      <w:r w:rsidRPr="00075035">
        <w:rPr>
          <w:sz w:val="28"/>
          <w:szCs w:val="28"/>
        </w:rPr>
        <w:t>к приказу департамента</w:t>
      </w:r>
    </w:p>
    <w:p w:rsidR="008B09F2" w:rsidRPr="00075035" w:rsidRDefault="008B09F2" w:rsidP="008B09F2">
      <w:pPr>
        <w:ind w:left="5103"/>
        <w:rPr>
          <w:sz w:val="28"/>
          <w:szCs w:val="28"/>
        </w:rPr>
      </w:pPr>
      <w:r w:rsidRPr="00075035">
        <w:rPr>
          <w:sz w:val="28"/>
          <w:szCs w:val="28"/>
        </w:rPr>
        <w:t>образования Ярославской области</w:t>
      </w:r>
    </w:p>
    <w:p w:rsidR="008B09F2" w:rsidRDefault="008B09F2" w:rsidP="008B09F2">
      <w:pPr>
        <w:ind w:left="5103"/>
        <w:rPr>
          <w:b/>
          <w:sz w:val="28"/>
          <w:szCs w:val="28"/>
        </w:rPr>
      </w:pPr>
      <w:r w:rsidRPr="005377B0">
        <w:rPr>
          <w:sz w:val="28"/>
          <w:szCs w:val="28"/>
        </w:rPr>
        <w:t>от</w:t>
      </w:r>
      <w:r>
        <w:rPr>
          <w:sz w:val="28"/>
          <w:szCs w:val="28"/>
        </w:rPr>
        <w:t xml:space="preserve"> 19.01.2021 </w:t>
      </w:r>
      <w:r w:rsidRPr="005377B0">
        <w:rPr>
          <w:sz w:val="28"/>
          <w:szCs w:val="28"/>
        </w:rPr>
        <w:t xml:space="preserve">№ </w:t>
      </w:r>
      <w:r>
        <w:rPr>
          <w:sz w:val="28"/>
          <w:szCs w:val="28"/>
        </w:rPr>
        <w:t>03/01-04</w:t>
      </w:r>
    </w:p>
    <w:p w:rsidR="008B09F2" w:rsidRDefault="008B09F2" w:rsidP="008B09F2">
      <w:pPr>
        <w:jc w:val="center"/>
        <w:rPr>
          <w:b/>
          <w:sz w:val="28"/>
          <w:szCs w:val="28"/>
        </w:rPr>
      </w:pPr>
    </w:p>
    <w:p w:rsidR="008B09F2" w:rsidRPr="00D61605" w:rsidRDefault="008B09F2" w:rsidP="008B09F2">
      <w:pPr>
        <w:jc w:val="center"/>
        <w:rPr>
          <w:b/>
          <w:sz w:val="28"/>
          <w:szCs w:val="28"/>
        </w:rPr>
      </w:pPr>
      <w:r w:rsidRPr="00D61605">
        <w:rPr>
          <w:b/>
          <w:sz w:val="28"/>
          <w:szCs w:val="28"/>
        </w:rPr>
        <w:t>Инструкция</w:t>
      </w:r>
    </w:p>
    <w:p w:rsidR="008B09F2" w:rsidRPr="00D61605" w:rsidRDefault="008B09F2" w:rsidP="008B09F2">
      <w:pPr>
        <w:jc w:val="center"/>
        <w:rPr>
          <w:b/>
          <w:sz w:val="28"/>
          <w:szCs w:val="28"/>
        </w:rPr>
      </w:pPr>
      <w:r w:rsidRPr="00D61605">
        <w:rPr>
          <w:b/>
          <w:sz w:val="28"/>
          <w:szCs w:val="28"/>
        </w:rPr>
        <w:t>по организации и  проведению итогового собеседования по русскому языку в 9-х классах на дому</w:t>
      </w:r>
    </w:p>
    <w:p w:rsidR="008B09F2" w:rsidRPr="00993547" w:rsidRDefault="008B09F2" w:rsidP="008B09F2">
      <w:pPr>
        <w:jc w:val="both"/>
        <w:rPr>
          <w:sz w:val="28"/>
          <w:szCs w:val="28"/>
        </w:rPr>
      </w:pPr>
    </w:p>
    <w:p w:rsidR="008B09F2" w:rsidRPr="00993547" w:rsidRDefault="008B09F2" w:rsidP="008B09F2">
      <w:pPr>
        <w:jc w:val="center"/>
        <w:rPr>
          <w:b/>
          <w:sz w:val="28"/>
          <w:szCs w:val="28"/>
        </w:rPr>
      </w:pPr>
      <w:r w:rsidRPr="00993547">
        <w:rPr>
          <w:b/>
          <w:sz w:val="28"/>
          <w:szCs w:val="28"/>
        </w:rPr>
        <w:t>1. Общие положения</w:t>
      </w:r>
    </w:p>
    <w:p w:rsidR="008B09F2" w:rsidRPr="00993547" w:rsidRDefault="008B09F2" w:rsidP="008B09F2">
      <w:pPr>
        <w:ind w:firstLine="851"/>
        <w:jc w:val="center"/>
        <w:rPr>
          <w:sz w:val="28"/>
          <w:szCs w:val="28"/>
        </w:rPr>
      </w:pPr>
      <w:r w:rsidRPr="00993547">
        <w:rPr>
          <w:b/>
          <w:sz w:val="28"/>
          <w:szCs w:val="28"/>
        </w:rPr>
        <w:t xml:space="preserve"> </w:t>
      </w:r>
    </w:p>
    <w:p w:rsidR="008B09F2" w:rsidRPr="004F5963" w:rsidRDefault="008B09F2" w:rsidP="008B09F2">
      <w:pPr>
        <w:ind w:firstLine="851"/>
        <w:jc w:val="both"/>
        <w:rPr>
          <w:sz w:val="28"/>
          <w:szCs w:val="28"/>
        </w:rPr>
      </w:pPr>
      <w:r w:rsidRPr="004F5963">
        <w:rPr>
          <w:sz w:val="28"/>
          <w:szCs w:val="28"/>
        </w:rPr>
        <w:t xml:space="preserve">1.1. Для проведения итогового собеседования по русскому языку (далее – ИС) на дому руководитель образовательной организации (далее – ОО) назначает экзаменатора-собеседника, который отвечает за проведение ИС на дому. </w:t>
      </w:r>
    </w:p>
    <w:p w:rsidR="008B09F2" w:rsidRPr="004F5963" w:rsidRDefault="008B09F2" w:rsidP="008B09F2">
      <w:pPr>
        <w:ind w:firstLine="851"/>
        <w:jc w:val="both"/>
        <w:rPr>
          <w:sz w:val="28"/>
          <w:szCs w:val="28"/>
        </w:rPr>
      </w:pPr>
      <w:r w:rsidRPr="004F5963">
        <w:rPr>
          <w:sz w:val="28"/>
          <w:szCs w:val="28"/>
        </w:rPr>
        <w:t>1.2. При проведении ИС на дому оценивание ответа участника ИС происходит экспертом в ОО по аудиозаписи ответов участника ИС или по письменн</w:t>
      </w:r>
      <w:r>
        <w:rPr>
          <w:sz w:val="28"/>
          <w:szCs w:val="28"/>
        </w:rPr>
        <w:t>ому</w:t>
      </w:r>
      <w:r w:rsidRPr="004F596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у</w:t>
      </w:r>
      <w:r w:rsidRPr="004F5963">
        <w:rPr>
          <w:sz w:val="28"/>
          <w:szCs w:val="28"/>
        </w:rPr>
        <w:t xml:space="preserve"> участника ИС</w:t>
      </w:r>
      <w:r>
        <w:rPr>
          <w:sz w:val="28"/>
          <w:szCs w:val="28"/>
        </w:rPr>
        <w:t xml:space="preserve"> </w:t>
      </w:r>
      <w:r w:rsidRPr="004F5963">
        <w:rPr>
          <w:sz w:val="28"/>
          <w:szCs w:val="28"/>
        </w:rPr>
        <w:t xml:space="preserve">(в случаях проведения </w:t>
      </w:r>
      <w:r>
        <w:rPr>
          <w:sz w:val="28"/>
          <w:szCs w:val="28"/>
        </w:rPr>
        <w:t>ИС</w:t>
      </w:r>
      <w:r w:rsidRPr="004F5963">
        <w:rPr>
          <w:sz w:val="28"/>
          <w:szCs w:val="28"/>
        </w:rPr>
        <w:t xml:space="preserve"> в письменной форме).</w:t>
      </w:r>
    </w:p>
    <w:p w:rsidR="008B09F2" w:rsidRPr="008B09F2" w:rsidRDefault="008B09F2" w:rsidP="008B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93547">
        <w:rPr>
          <w:b/>
          <w:sz w:val="28"/>
          <w:szCs w:val="28"/>
        </w:rPr>
        <w:t>. Проведение итогового собеседования</w:t>
      </w:r>
      <w:r>
        <w:rPr>
          <w:b/>
          <w:sz w:val="28"/>
          <w:szCs w:val="28"/>
        </w:rPr>
        <w:t xml:space="preserve"> на дому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4F5963">
        <w:rPr>
          <w:sz w:val="28"/>
          <w:szCs w:val="28"/>
        </w:rPr>
        <w:t>2.1. В день проведения ИС</w:t>
      </w:r>
      <w:r w:rsidRPr="004F5963">
        <w:rPr>
          <w:b/>
          <w:sz w:val="32"/>
          <w:szCs w:val="32"/>
        </w:rPr>
        <w:t xml:space="preserve"> </w:t>
      </w:r>
      <w:r w:rsidRPr="004F5963">
        <w:rPr>
          <w:b/>
          <w:sz w:val="28"/>
          <w:szCs w:val="28"/>
        </w:rPr>
        <w:t>не позднее</w:t>
      </w:r>
      <w:r w:rsidRPr="004F5963">
        <w:rPr>
          <w:sz w:val="28"/>
          <w:szCs w:val="28"/>
        </w:rPr>
        <w:t xml:space="preserve"> </w:t>
      </w:r>
      <w:r w:rsidRPr="004F5963">
        <w:rPr>
          <w:b/>
          <w:sz w:val="28"/>
          <w:szCs w:val="28"/>
        </w:rPr>
        <w:t>08:30</w:t>
      </w:r>
      <w:r w:rsidRPr="004F5963">
        <w:rPr>
          <w:sz w:val="28"/>
          <w:szCs w:val="28"/>
        </w:rPr>
        <w:t xml:space="preserve">  экзаменатор-собеседник должен получить от ответственного органи</w:t>
      </w:r>
      <w:r w:rsidRPr="00993547">
        <w:rPr>
          <w:sz w:val="28"/>
          <w:szCs w:val="28"/>
        </w:rPr>
        <w:t>затор</w:t>
      </w:r>
      <w:r>
        <w:rPr>
          <w:sz w:val="28"/>
          <w:szCs w:val="28"/>
        </w:rPr>
        <w:t>а ОО</w:t>
      </w:r>
      <w:r w:rsidRPr="00993547">
        <w:rPr>
          <w:sz w:val="28"/>
          <w:szCs w:val="28"/>
        </w:rPr>
        <w:t>:</w:t>
      </w:r>
    </w:p>
    <w:p w:rsidR="008B09F2" w:rsidRDefault="008B09F2" w:rsidP="008B09F2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993547">
        <w:rPr>
          <w:sz w:val="28"/>
          <w:szCs w:val="28"/>
          <w:lang w:eastAsia="ru-RU"/>
        </w:rPr>
        <w:t xml:space="preserve">ведомость учета проведения </w:t>
      </w:r>
      <w:r>
        <w:rPr>
          <w:sz w:val="28"/>
          <w:szCs w:val="28"/>
          <w:lang w:eastAsia="ru-RU"/>
        </w:rPr>
        <w:t>ИС</w:t>
      </w:r>
      <w:r w:rsidRPr="00993547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аудитории</w:t>
      </w:r>
      <w:r w:rsidRPr="00993547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</w:p>
    <w:p w:rsidR="008B09F2" w:rsidRPr="004F5963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3547">
        <w:rPr>
          <w:sz w:val="28"/>
          <w:szCs w:val="28"/>
        </w:rPr>
        <w:t xml:space="preserve">устройство цифровой аудиозаписи </w:t>
      </w:r>
      <w:r>
        <w:rPr>
          <w:sz w:val="28"/>
          <w:szCs w:val="28"/>
        </w:rPr>
        <w:t xml:space="preserve">для записи ответа </w:t>
      </w:r>
      <w:r w:rsidRPr="004F5963">
        <w:rPr>
          <w:sz w:val="28"/>
          <w:szCs w:val="28"/>
        </w:rPr>
        <w:t>участника ИС на дому;</w:t>
      </w:r>
    </w:p>
    <w:p w:rsidR="008B09F2" w:rsidRPr="004F5963" w:rsidRDefault="008B09F2" w:rsidP="008B09F2">
      <w:pPr>
        <w:ind w:firstLine="851"/>
        <w:jc w:val="both"/>
        <w:rPr>
          <w:sz w:val="28"/>
          <w:szCs w:val="28"/>
        </w:rPr>
      </w:pPr>
      <w:r w:rsidRPr="004F5963">
        <w:rPr>
          <w:sz w:val="28"/>
          <w:szCs w:val="28"/>
        </w:rPr>
        <w:t xml:space="preserve">- КИМ для проведения ИС (текст для чтения, карточки с темами беседы на выбор и планами беседы); </w:t>
      </w:r>
    </w:p>
    <w:p w:rsidR="008B09F2" w:rsidRPr="004F5963" w:rsidRDefault="008B09F2" w:rsidP="008B09F2">
      <w:pPr>
        <w:ind w:firstLine="851"/>
        <w:jc w:val="both"/>
        <w:rPr>
          <w:sz w:val="28"/>
          <w:szCs w:val="28"/>
        </w:rPr>
      </w:pPr>
      <w:r w:rsidRPr="004F5963">
        <w:rPr>
          <w:sz w:val="28"/>
          <w:szCs w:val="28"/>
        </w:rPr>
        <w:t>-</w:t>
      </w:r>
      <w:r w:rsidRPr="004F5963">
        <w:rPr>
          <w:b/>
          <w:sz w:val="28"/>
          <w:szCs w:val="28"/>
        </w:rPr>
        <w:t> </w:t>
      </w:r>
      <w:r w:rsidRPr="004F5963">
        <w:rPr>
          <w:sz w:val="28"/>
          <w:szCs w:val="28"/>
        </w:rPr>
        <w:t>карточки экзаменатора-собеседника по каждой теме беседы;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4F5963">
        <w:rPr>
          <w:sz w:val="28"/>
          <w:szCs w:val="28"/>
        </w:rPr>
        <w:t>- инструкцию для участников ИС, зачитываемую экзаменатор</w:t>
      </w:r>
      <w:r>
        <w:rPr>
          <w:sz w:val="28"/>
          <w:szCs w:val="28"/>
        </w:rPr>
        <w:t>ом-собеседником;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05362F">
        <w:rPr>
          <w:sz w:val="28"/>
          <w:szCs w:val="28"/>
        </w:rPr>
        <w:t>- листы для письменных ответов и черновиков со штампом ОО (в случаях проведения итогового собеседования</w:t>
      </w:r>
      <w:r w:rsidRPr="00446A36">
        <w:rPr>
          <w:sz w:val="28"/>
          <w:szCs w:val="28"/>
        </w:rPr>
        <w:t xml:space="preserve"> в письменной форме);</w:t>
      </w:r>
    </w:p>
    <w:p w:rsidR="008B09F2" w:rsidRPr="00446A36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участнике ИС с указанием категории/подкатегории участника (участник с ОВЗ, участник – ребенок-инвалид либо инвалид), формы проведения ИС, перечня заданий</w:t>
      </w:r>
      <w:r w:rsidRPr="000C0A74">
        <w:rPr>
          <w:sz w:val="28"/>
          <w:szCs w:val="28"/>
        </w:rPr>
        <w:t xml:space="preserve">, которые могут быть выполнены участником в зависимости от </w:t>
      </w:r>
      <w:r>
        <w:rPr>
          <w:sz w:val="28"/>
          <w:szCs w:val="28"/>
        </w:rPr>
        <w:t xml:space="preserve">нозологической </w:t>
      </w:r>
      <w:r w:rsidRPr="000C0A74">
        <w:rPr>
          <w:sz w:val="28"/>
          <w:szCs w:val="28"/>
        </w:rPr>
        <w:t xml:space="preserve">категории, </w:t>
      </w:r>
      <w:r>
        <w:rPr>
          <w:sz w:val="28"/>
          <w:szCs w:val="28"/>
        </w:rPr>
        <w:t xml:space="preserve"> а также информацию об условиях проведения ИС, </w:t>
      </w:r>
      <w:r w:rsidRPr="00770DD7">
        <w:rPr>
          <w:sz w:val="28"/>
          <w:szCs w:val="28"/>
        </w:rPr>
        <w:t xml:space="preserve">учитывающих состояние </w:t>
      </w:r>
      <w:r>
        <w:rPr>
          <w:sz w:val="28"/>
          <w:szCs w:val="28"/>
        </w:rPr>
        <w:t xml:space="preserve"> </w:t>
      </w:r>
      <w:r w:rsidRPr="00770DD7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участника ИС</w:t>
      </w:r>
      <w:r w:rsidRPr="00770DD7">
        <w:rPr>
          <w:sz w:val="28"/>
          <w:szCs w:val="28"/>
        </w:rPr>
        <w:t xml:space="preserve">, особенности </w:t>
      </w:r>
      <w:r>
        <w:rPr>
          <w:sz w:val="28"/>
          <w:szCs w:val="28"/>
        </w:rPr>
        <w:t xml:space="preserve"> его </w:t>
      </w:r>
      <w:r w:rsidRPr="00770DD7">
        <w:rPr>
          <w:sz w:val="28"/>
          <w:szCs w:val="28"/>
        </w:rPr>
        <w:t>психофизического развития</w:t>
      </w:r>
      <w:r>
        <w:rPr>
          <w:sz w:val="28"/>
          <w:szCs w:val="28"/>
        </w:rPr>
        <w:t>, в соответствии с заключением психолого-медико-педагогической комиссии (при необходимости).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Э</w:t>
      </w:r>
      <w:r w:rsidRPr="00FC4117">
        <w:rPr>
          <w:sz w:val="28"/>
          <w:szCs w:val="28"/>
        </w:rPr>
        <w:t xml:space="preserve">кзаменатор-собеседник должен явиться по указанному адресу для проведения </w:t>
      </w:r>
      <w:r>
        <w:rPr>
          <w:sz w:val="28"/>
          <w:szCs w:val="28"/>
        </w:rPr>
        <w:t>ИС</w:t>
      </w:r>
      <w:r w:rsidRPr="00FC4117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 xml:space="preserve"> </w:t>
      </w:r>
      <w:r w:rsidRPr="00EC3C73">
        <w:rPr>
          <w:b/>
          <w:sz w:val="28"/>
          <w:szCs w:val="28"/>
        </w:rPr>
        <w:t>в назначенное время.</w:t>
      </w:r>
    </w:p>
    <w:p w:rsidR="008B09F2" w:rsidRPr="00446A36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Перед началом ИС экзаменатор-собеседник должен </w:t>
      </w:r>
      <w:r w:rsidRPr="00407BAC">
        <w:rPr>
          <w:sz w:val="28"/>
          <w:szCs w:val="28"/>
        </w:rPr>
        <w:t>ра</w:t>
      </w:r>
      <w:r>
        <w:rPr>
          <w:sz w:val="28"/>
          <w:szCs w:val="28"/>
        </w:rPr>
        <w:t>зложить на столе</w:t>
      </w:r>
      <w:r w:rsidRPr="00407BAC">
        <w:rPr>
          <w:sz w:val="28"/>
          <w:szCs w:val="28"/>
        </w:rPr>
        <w:t xml:space="preserve"> все материалы</w:t>
      </w:r>
      <w:r>
        <w:rPr>
          <w:sz w:val="28"/>
          <w:szCs w:val="28"/>
        </w:rPr>
        <w:t xml:space="preserve">, </w:t>
      </w:r>
      <w:r w:rsidRPr="00446A36">
        <w:rPr>
          <w:sz w:val="28"/>
          <w:szCs w:val="28"/>
        </w:rPr>
        <w:t>проверить устройств</w:t>
      </w:r>
      <w:r>
        <w:rPr>
          <w:sz w:val="28"/>
          <w:szCs w:val="28"/>
        </w:rPr>
        <w:t>о</w:t>
      </w:r>
      <w:r w:rsidRPr="00446A36">
        <w:rPr>
          <w:sz w:val="28"/>
          <w:szCs w:val="28"/>
        </w:rPr>
        <w:t xml:space="preserve"> цифровой аудиозаписи для записи ответа участника ИС.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</w:t>
      </w:r>
      <w:r w:rsidRPr="00407BAC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ИС на дому</w:t>
      </w:r>
      <w:r w:rsidRPr="00407BAC">
        <w:rPr>
          <w:sz w:val="28"/>
          <w:szCs w:val="28"/>
        </w:rPr>
        <w:t xml:space="preserve"> экзаменатор-собеседник должен: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- проверить данные документа, удостоверяющего личность;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 xml:space="preserve">- занести в ведомость учета проведения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 xml:space="preserve"> в аудитории:</w:t>
      </w:r>
      <w:r>
        <w:rPr>
          <w:sz w:val="28"/>
          <w:szCs w:val="28"/>
        </w:rPr>
        <w:t xml:space="preserve"> </w:t>
      </w:r>
      <w:r w:rsidRPr="00407BAC">
        <w:rPr>
          <w:sz w:val="28"/>
          <w:szCs w:val="28"/>
        </w:rPr>
        <w:t>ФИО участника; класс</w:t>
      </w:r>
      <w:r>
        <w:rPr>
          <w:sz w:val="28"/>
          <w:szCs w:val="28"/>
        </w:rPr>
        <w:t>/группу</w:t>
      </w:r>
      <w:r w:rsidRPr="00407B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7BAC">
        <w:rPr>
          <w:sz w:val="28"/>
          <w:szCs w:val="28"/>
        </w:rPr>
        <w:t>серия, номер документа, удостоверяющего личность</w:t>
      </w:r>
      <w:r>
        <w:rPr>
          <w:sz w:val="28"/>
          <w:szCs w:val="28"/>
        </w:rPr>
        <w:t>;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07BAC">
        <w:rPr>
          <w:sz w:val="28"/>
          <w:szCs w:val="28"/>
        </w:rPr>
        <w:t>выдать обучающемуся КИМ</w:t>
      </w:r>
      <w:r>
        <w:rPr>
          <w:sz w:val="28"/>
          <w:szCs w:val="28"/>
        </w:rPr>
        <w:t xml:space="preserve"> ИС</w:t>
      </w:r>
      <w:r w:rsidRPr="00407BAC">
        <w:rPr>
          <w:sz w:val="28"/>
          <w:szCs w:val="28"/>
        </w:rPr>
        <w:t xml:space="preserve"> и предложить ознакомиться с инструкцией по выполнению заданий;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 xml:space="preserve">- напомнить, что прежде чем приступить к ответу, участник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 xml:space="preserve"> должен проговорить в оборудование для записи ответов обучающихся свою фамилию, имя, отчество, номер варианта, а перед ответом на каждое задание – назвать  номер задания</w:t>
      </w:r>
      <w:r>
        <w:rPr>
          <w:sz w:val="28"/>
          <w:szCs w:val="28"/>
        </w:rPr>
        <w:t xml:space="preserve"> (это все может сделать  экзаменатор-собеседник)</w:t>
      </w:r>
      <w:r w:rsidRPr="00407BAC">
        <w:rPr>
          <w:sz w:val="28"/>
          <w:szCs w:val="28"/>
        </w:rPr>
        <w:t>;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включить устройство </w:t>
      </w:r>
      <w:r w:rsidRPr="00993547">
        <w:rPr>
          <w:sz w:val="28"/>
          <w:szCs w:val="28"/>
        </w:rPr>
        <w:t xml:space="preserve">цифровой аудиозаписи </w:t>
      </w:r>
      <w:r>
        <w:rPr>
          <w:sz w:val="28"/>
          <w:szCs w:val="28"/>
        </w:rPr>
        <w:t>для записи ответа участника ИС на дому (</w:t>
      </w:r>
      <w:r w:rsidRPr="00B0109E">
        <w:rPr>
          <w:sz w:val="28"/>
          <w:szCs w:val="28"/>
        </w:rPr>
        <w:t xml:space="preserve">при проведении ИС в письменной форме  экзаменатор-собеседник проговаривает вслух: фамилию, имя и отчество (при наличии) участника ИС; класс/группу; номер варианта; номера выполняемых заданий; а также проговаривает, что участник проходит </w:t>
      </w:r>
      <w:r>
        <w:rPr>
          <w:sz w:val="28"/>
          <w:szCs w:val="28"/>
        </w:rPr>
        <w:t>ИС</w:t>
      </w:r>
      <w:r w:rsidRPr="00B0109E">
        <w:rPr>
          <w:sz w:val="28"/>
          <w:szCs w:val="28"/>
        </w:rPr>
        <w:t xml:space="preserve"> в письменной форме)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выполнении задания №2 </w:t>
      </w:r>
      <w:r w:rsidRPr="00407BAC">
        <w:rPr>
          <w:sz w:val="28"/>
          <w:szCs w:val="28"/>
        </w:rPr>
        <w:t>забрать исходный текст перед пересказом текста;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- при выполнении задания №3, после того как обучающийся выбрал одну из предложенных тем беседы, выдать ему соответствующую карточку;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- </w:t>
      </w:r>
      <w:r>
        <w:rPr>
          <w:sz w:val="28"/>
          <w:szCs w:val="28"/>
        </w:rPr>
        <w:t xml:space="preserve">при выполнении задания №4 </w:t>
      </w:r>
      <w:r w:rsidRPr="00407BAC">
        <w:rPr>
          <w:sz w:val="28"/>
          <w:szCs w:val="28"/>
        </w:rPr>
        <w:t>вступить в диалог с обучающимся, задав ему вопросы из карточки экзаменатора-собеседника;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>- следить за соблюдением временного регламента.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07BAC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экзаменатор-собеседник </w:t>
      </w:r>
      <w:r w:rsidRPr="00407BAC">
        <w:rPr>
          <w:sz w:val="28"/>
          <w:szCs w:val="28"/>
        </w:rPr>
        <w:t>должен</w:t>
      </w:r>
      <w:r>
        <w:rPr>
          <w:sz w:val="28"/>
          <w:szCs w:val="28"/>
        </w:rPr>
        <w:t>: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выключить устройство </w:t>
      </w:r>
      <w:r w:rsidRPr="00993547">
        <w:rPr>
          <w:sz w:val="28"/>
          <w:szCs w:val="28"/>
        </w:rPr>
        <w:t xml:space="preserve">цифровой аудиозаписи </w:t>
      </w:r>
      <w:r>
        <w:rPr>
          <w:sz w:val="28"/>
          <w:szCs w:val="28"/>
        </w:rPr>
        <w:t>ответа участника ИС;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проверить качество аудиозаписи ответа участника ИС;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407BAC">
        <w:rPr>
          <w:sz w:val="28"/>
          <w:szCs w:val="28"/>
        </w:rPr>
        <w:t xml:space="preserve">- зафиксировать в ведомости учета проведения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 xml:space="preserve"> в аудитории время начала и окончания ответа обучающегося;</w:t>
      </w:r>
    </w:p>
    <w:p w:rsidR="008B09F2" w:rsidRPr="00007E01" w:rsidRDefault="008B09F2" w:rsidP="008B09F2">
      <w:pPr>
        <w:ind w:firstLine="851"/>
        <w:jc w:val="both"/>
        <w:rPr>
          <w:sz w:val="28"/>
          <w:szCs w:val="28"/>
        </w:rPr>
      </w:pPr>
      <w:r w:rsidRPr="00007E01">
        <w:rPr>
          <w:sz w:val="28"/>
          <w:szCs w:val="28"/>
        </w:rPr>
        <w:t>- собрать листы письменного ответа участника ИС и черновики (при наличии);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07BAC">
        <w:rPr>
          <w:sz w:val="28"/>
          <w:szCs w:val="28"/>
        </w:rPr>
        <w:t xml:space="preserve">дать обучающемуся ведомость учета проведения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 xml:space="preserve"> в аудит</w:t>
      </w:r>
      <w:r>
        <w:rPr>
          <w:sz w:val="28"/>
          <w:szCs w:val="28"/>
        </w:rPr>
        <w:t>ории, чтобы он расписался в ней (если участник ИС не может поставить подпись самостоятельно, то экзаменатор-собеседник ставит свою подпись);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07BAC">
        <w:rPr>
          <w:sz w:val="28"/>
          <w:szCs w:val="28"/>
        </w:rPr>
        <w:t xml:space="preserve">подписать ведомость учета проведения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 xml:space="preserve"> в аудитории и поставить дату проведения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>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После завершения ИС на дому экзаменатор-собеседник </w:t>
      </w:r>
      <w:r w:rsidRPr="00407BAC">
        <w:rPr>
          <w:sz w:val="28"/>
          <w:szCs w:val="28"/>
        </w:rPr>
        <w:t>должен передать ответственному организатору ОО</w:t>
      </w:r>
      <w:r>
        <w:rPr>
          <w:sz w:val="28"/>
          <w:szCs w:val="28"/>
        </w:rPr>
        <w:t>: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07BAC">
        <w:rPr>
          <w:sz w:val="28"/>
          <w:szCs w:val="28"/>
        </w:rPr>
        <w:t xml:space="preserve">ведомость учета проведения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 xml:space="preserve"> в аудитории;</w:t>
      </w:r>
    </w:p>
    <w:p w:rsidR="008B09F2" w:rsidRPr="00407BAC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BAC">
        <w:rPr>
          <w:sz w:val="28"/>
          <w:szCs w:val="28"/>
        </w:rPr>
        <w:t xml:space="preserve">КИМ </w:t>
      </w:r>
      <w:r>
        <w:rPr>
          <w:sz w:val="28"/>
          <w:szCs w:val="28"/>
        </w:rPr>
        <w:t>ИС</w:t>
      </w:r>
      <w:r w:rsidRPr="00407BAC">
        <w:rPr>
          <w:sz w:val="28"/>
          <w:szCs w:val="28"/>
        </w:rPr>
        <w:t>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07BAC">
        <w:rPr>
          <w:sz w:val="28"/>
          <w:szCs w:val="28"/>
        </w:rPr>
        <w:t>карточки экзаменатора-собеседника</w:t>
      </w:r>
      <w:r>
        <w:rPr>
          <w:sz w:val="28"/>
          <w:szCs w:val="28"/>
        </w:rPr>
        <w:t>;</w:t>
      </w:r>
    </w:p>
    <w:p w:rsidR="008B09F2" w:rsidRPr="00007E01" w:rsidRDefault="008B09F2" w:rsidP="008B09F2">
      <w:pPr>
        <w:ind w:firstLine="851"/>
        <w:jc w:val="both"/>
        <w:rPr>
          <w:sz w:val="28"/>
          <w:szCs w:val="28"/>
        </w:rPr>
      </w:pPr>
      <w:r w:rsidRPr="00007E01">
        <w:rPr>
          <w:sz w:val="28"/>
          <w:szCs w:val="28"/>
        </w:rPr>
        <w:t>- устройство цифровой аудиозаписи;</w:t>
      </w:r>
    </w:p>
    <w:p w:rsidR="008B09F2" w:rsidRPr="00007E01" w:rsidRDefault="008B09F2" w:rsidP="008B09F2">
      <w:pPr>
        <w:ind w:firstLine="851"/>
        <w:jc w:val="both"/>
        <w:rPr>
          <w:sz w:val="28"/>
          <w:szCs w:val="28"/>
        </w:rPr>
      </w:pPr>
      <w:r w:rsidRPr="00007E01">
        <w:rPr>
          <w:sz w:val="28"/>
          <w:szCs w:val="28"/>
        </w:rPr>
        <w:t>- листы письменного ответа участника ИС и черновики (при наличии).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2C3256" w:rsidRDefault="008B09F2" w:rsidP="008B09F2">
      <w:pPr>
        <w:ind w:left="5245"/>
        <w:rPr>
          <w:sz w:val="28"/>
          <w:szCs w:val="28"/>
        </w:rPr>
      </w:pPr>
      <w:r w:rsidRPr="002C32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8B09F2" w:rsidRPr="002C3256" w:rsidRDefault="008B09F2" w:rsidP="008B09F2">
      <w:pPr>
        <w:ind w:left="5245"/>
        <w:rPr>
          <w:sz w:val="28"/>
          <w:szCs w:val="28"/>
        </w:rPr>
      </w:pPr>
      <w:r w:rsidRPr="002C3256">
        <w:rPr>
          <w:sz w:val="28"/>
          <w:szCs w:val="28"/>
        </w:rPr>
        <w:t>к приказу департамента</w:t>
      </w:r>
    </w:p>
    <w:p w:rsidR="008B09F2" w:rsidRPr="002C3256" w:rsidRDefault="008B09F2" w:rsidP="008B09F2">
      <w:pPr>
        <w:ind w:left="5245"/>
        <w:rPr>
          <w:sz w:val="28"/>
          <w:szCs w:val="28"/>
        </w:rPr>
      </w:pPr>
      <w:r w:rsidRPr="002C3256">
        <w:rPr>
          <w:sz w:val="28"/>
          <w:szCs w:val="28"/>
        </w:rPr>
        <w:t>образования Ярославской области</w:t>
      </w:r>
    </w:p>
    <w:p w:rsidR="008B09F2" w:rsidRDefault="008B09F2" w:rsidP="008B09F2">
      <w:pPr>
        <w:ind w:left="5245"/>
        <w:rPr>
          <w:b/>
          <w:sz w:val="28"/>
          <w:szCs w:val="28"/>
        </w:rPr>
      </w:pPr>
      <w:r w:rsidRPr="007D47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19.01.2021 </w:t>
      </w:r>
      <w:r w:rsidRPr="007D47C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03/01-04</w:t>
      </w:r>
    </w:p>
    <w:p w:rsidR="008B09F2" w:rsidRDefault="008B09F2" w:rsidP="008B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</w:t>
      </w:r>
    </w:p>
    <w:p w:rsidR="008B09F2" w:rsidRDefault="008B09F2" w:rsidP="008B09F2">
      <w:pPr>
        <w:jc w:val="center"/>
        <w:rPr>
          <w:b/>
          <w:sz w:val="28"/>
          <w:szCs w:val="28"/>
        </w:rPr>
      </w:pPr>
      <w:r w:rsidRPr="00FB25AD">
        <w:rPr>
          <w:b/>
          <w:sz w:val="28"/>
          <w:szCs w:val="28"/>
        </w:rPr>
        <w:t>о проведении итогового собеседования по русскому языку</w:t>
      </w:r>
    </w:p>
    <w:p w:rsidR="008B09F2" w:rsidRPr="008B09F2" w:rsidRDefault="008B09F2" w:rsidP="008B09F2">
      <w:pPr>
        <w:jc w:val="center"/>
        <w:rPr>
          <w:b/>
          <w:sz w:val="28"/>
          <w:szCs w:val="28"/>
        </w:rPr>
      </w:pPr>
      <w:r w:rsidRPr="00FB25AD">
        <w:rPr>
          <w:b/>
          <w:sz w:val="28"/>
          <w:szCs w:val="28"/>
        </w:rPr>
        <w:t>для обучающихся, не предоставивших согласие на обработку персональных данных</w:t>
      </w:r>
      <w:r>
        <w:rPr>
          <w:b/>
          <w:sz w:val="28"/>
          <w:szCs w:val="28"/>
        </w:rPr>
        <w:t xml:space="preserve"> </w:t>
      </w:r>
    </w:p>
    <w:p w:rsidR="008B09F2" w:rsidRDefault="008B09F2" w:rsidP="008B09F2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A34FF3">
        <w:rPr>
          <w:rFonts w:ascii="Times New Roman" w:hAnsi="Times New Roman"/>
          <w:sz w:val="28"/>
          <w:szCs w:val="28"/>
        </w:rPr>
        <w:t>При наличии в образовательной организации  (далее – ОО) обучающегося и (или) родителя (законного представителя)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A34FF3">
        <w:rPr>
          <w:rFonts w:ascii="Times New Roman" w:hAnsi="Times New Roman"/>
          <w:sz w:val="28"/>
          <w:szCs w:val="28"/>
        </w:rPr>
        <w:t xml:space="preserve"> не давшего(их)  согласия на обработку персональных данных (в том числе согласия на аудиозапись голоса) (далее – обучающийся без </w:t>
      </w:r>
      <w:proofErr w:type="spellStart"/>
      <w:r w:rsidRPr="00A34FF3">
        <w:rPr>
          <w:rFonts w:ascii="Times New Roman" w:hAnsi="Times New Roman"/>
          <w:sz w:val="28"/>
          <w:szCs w:val="28"/>
        </w:rPr>
        <w:t>ПДн</w:t>
      </w:r>
      <w:proofErr w:type="spellEnd"/>
      <w:r w:rsidRPr="00A34FF3">
        <w:rPr>
          <w:rFonts w:ascii="Times New Roman" w:hAnsi="Times New Roman"/>
          <w:sz w:val="28"/>
          <w:szCs w:val="28"/>
        </w:rPr>
        <w:t xml:space="preserve">), все сопроводительные документы и отчетные формы оформляются вручную отдельно на каждого  обучающихся без </w:t>
      </w:r>
      <w:proofErr w:type="spellStart"/>
      <w:r w:rsidRPr="00A34FF3">
        <w:rPr>
          <w:rFonts w:ascii="Times New Roman" w:hAnsi="Times New Roman"/>
          <w:sz w:val="28"/>
          <w:szCs w:val="28"/>
        </w:rPr>
        <w:t>ПДн</w:t>
      </w:r>
      <w:proofErr w:type="spellEnd"/>
      <w:r w:rsidRPr="00A34FF3">
        <w:rPr>
          <w:rFonts w:ascii="Times New Roman" w:hAnsi="Times New Roman"/>
          <w:sz w:val="28"/>
          <w:szCs w:val="28"/>
        </w:rPr>
        <w:t>.</w:t>
      </w:r>
    </w:p>
    <w:p w:rsidR="008B09F2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 w:rsidRPr="008D1538">
        <w:rPr>
          <w:sz w:val="28"/>
          <w:szCs w:val="28"/>
        </w:rPr>
        <w:t xml:space="preserve">Обучающийся без </w:t>
      </w:r>
      <w:proofErr w:type="spellStart"/>
      <w:r w:rsidRPr="008D1538">
        <w:rPr>
          <w:sz w:val="28"/>
          <w:szCs w:val="28"/>
        </w:rPr>
        <w:t>ПДн</w:t>
      </w:r>
      <w:proofErr w:type="spellEnd"/>
      <w:r w:rsidRPr="008D1538">
        <w:rPr>
          <w:sz w:val="28"/>
          <w:szCs w:val="28"/>
        </w:rPr>
        <w:t xml:space="preserve"> не включается в списки</w:t>
      </w:r>
      <w:r>
        <w:rPr>
          <w:sz w:val="28"/>
          <w:szCs w:val="28"/>
        </w:rPr>
        <w:t xml:space="preserve"> участников ИС, формируемые автоматически.</w:t>
      </w:r>
    </w:p>
    <w:p w:rsidR="008B09F2" w:rsidRPr="00D218D1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ОО</w:t>
      </w:r>
      <w:r w:rsidRPr="008D1538">
        <w:rPr>
          <w:sz w:val="28"/>
          <w:szCs w:val="28"/>
        </w:rPr>
        <w:t xml:space="preserve"> должен подготов</w:t>
      </w:r>
      <w:r>
        <w:rPr>
          <w:sz w:val="28"/>
          <w:szCs w:val="28"/>
        </w:rPr>
        <w:t>ить</w:t>
      </w:r>
      <w:r w:rsidRPr="008D1538">
        <w:rPr>
          <w:sz w:val="28"/>
          <w:szCs w:val="28"/>
        </w:rPr>
        <w:t xml:space="preserve"> список обучающихся без </w:t>
      </w:r>
      <w:proofErr w:type="spellStart"/>
      <w:r w:rsidRPr="008D1538">
        <w:rPr>
          <w:sz w:val="28"/>
          <w:szCs w:val="28"/>
        </w:rPr>
        <w:t>ПДн</w:t>
      </w:r>
      <w:proofErr w:type="spellEnd"/>
      <w:r w:rsidRPr="008D1538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ИС</w:t>
      </w:r>
      <w:r w:rsidRPr="008D153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 С</w:t>
      </w:r>
      <w:r w:rsidRPr="00D218D1">
        <w:rPr>
          <w:sz w:val="28"/>
          <w:szCs w:val="28"/>
        </w:rPr>
        <w:t xml:space="preserve">писок обучающихся без </w:t>
      </w:r>
      <w:proofErr w:type="spellStart"/>
      <w:r w:rsidRPr="00D218D1">
        <w:rPr>
          <w:sz w:val="28"/>
          <w:szCs w:val="28"/>
        </w:rPr>
        <w:t>ПДн</w:t>
      </w:r>
      <w:proofErr w:type="spellEnd"/>
      <w:r w:rsidRPr="00D218D1">
        <w:rPr>
          <w:sz w:val="28"/>
          <w:szCs w:val="28"/>
        </w:rPr>
        <w:t xml:space="preserve"> заполняется вручную.</w:t>
      </w:r>
    </w:p>
    <w:p w:rsidR="008B09F2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ИС обучающимся без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выделяется отдельная аудитория, либо они назначаются для прохождения ИС после остальных участников.</w:t>
      </w:r>
    </w:p>
    <w:p w:rsidR="008B09F2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ведомости учета проведения ИС в аудитории (Приложение 2) заполняется отдельно на каждого обучающегося без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8B09F2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заполняет протокол эксперта для оценивания ответов участников ИС обычным порядком.</w:t>
      </w:r>
    </w:p>
    <w:p w:rsidR="008B09F2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ИС ответственный организатор вручную заносит информацию из протокола эксперта для оценивания ответов участников ИС в форму «Р</w:t>
      </w:r>
      <w:r w:rsidRPr="00AF161A">
        <w:rPr>
          <w:sz w:val="28"/>
          <w:szCs w:val="28"/>
        </w:rPr>
        <w:t>езультаты итогового собеседования</w:t>
      </w:r>
      <w:r>
        <w:rPr>
          <w:sz w:val="28"/>
          <w:szCs w:val="28"/>
        </w:rPr>
        <w:t>»</w:t>
      </w:r>
      <w:r w:rsidRPr="00AF1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3). </w:t>
      </w:r>
      <w:r w:rsidRPr="00AF161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F161A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ИС</w:t>
      </w:r>
      <w:r w:rsidRPr="00AF161A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ПДн</w:t>
      </w:r>
      <w:proofErr w:type="spellEnd"/>
      <w:r w:rsidDel="0020761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в 2-х экземплярах,  и заверяется подписью ответственного организатора (один экземпляр остается в образовательной организации, другой передается в РЦОИ).</w:t>
      </w:r>
    </w:p>
    <w:p w:rsidR="008B09F2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отдельный возвратный доставочный пакет упаковываются: </w:t>
      </w:r>
    </w:p>
    <w:p w:rsidR="008B09F2" w:rsidRDefault="008B09F2" w:rsidP="00E4068F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 w:rsidRPr="005B2A53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5B2A53">
        <w:rPr>
          <w:sz w:val="28"/>
          <w:szCs w:val="28"/>
        </w:rPr>
        <w:t xml:space="preserve">к участников </w:t>
      </w:r>
      <w:r>
        <w:rPr>
          <w:sz w:val="28"/>
          <w:szCs w:val="28"/>
        </w:rPr>
        <w:t>ИС, не давших согласие на обработку персональных данных;</w:t>
      </w:r>
    </w:p>
    <w:p w:rsidR="008B09F2" w:rsidRDefault="008B09F2" w:rsidP="00E4068F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 w:rsidRPr="00A3743F">
        <w:rPr>
          <w:sz w:val="28"/>
          <w:szCs w:val="28"/>
        </w:rPr>
        <w:t>протокол эксперта для о</w:t>
      </w:r>
      <w:r>
        <w:rPr>
          <w:sz w:val="28"/>
          <w:szCs w:val="28"/>
        </w:rPr>
        <w:t>ценивания ответов участников ИС;</w:t>
      </w:r>
    </w:p>
    <w:p w:rsidR="008B09F2" w:rsidRDefault="008B09F2" w:rsidP="00E4068F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ведомость учета проведения ИС</w:t>
      </w:r>
      <w:r w:rsidRPr="005B2A53">
        <w:rPr>
          <w:sz w:val="28"/>
          <w:szCs w:val="28"/>
        </w:rPr>
        <w:t xml:space="preserve"> в аудитории для обучающегося</w:t>
      </w:r>
      <w:r>
        <w:rPr>
          <w:sz w:val="28"/>
          <w:szCs w:val="28"/>
        </w:rPr>
        <w:t xml:space="preserve"> без</w:t>
      </w:r>
      <w:r w:rsidRPr="005B2A53">
        <w:rPr>
          <w:sz w:val="28"/>
          <w:szCs w:val="28"/>
        </w:rPr>
        <w:t xml:space="preserve"> </w:t>
      </w:r>
      <w:proofErr w:type="spellStart"/>
      <w:r w:rsidRPr="005B2A53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8B09F2" w:rsidRDefault="008B09F2" w:rsidP="00E4068F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«Р</w:t>
      </w:r>
      <w:r w:rsidRPr="00AF161A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итогового собеседования», заполненная</w:t>
      </w:r>
      <w:r w:rsidRPr="00AF1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F161A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а без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  <w:r w:rsidRPr="005B2A53">
        <w:rPr>
          <w:sz w:val="28"/>
          <w:szCs w:val="28"/>
        </w:rPr>
        <w:t xml:space="preserve"> </w:t>
      </w:r>
    </w:p>
    <w:p w:rsidR="008B09F2" w:rsidRDefault="008B09F2" w:rsidP="008B09F2">
      <w:pPr>
        <w:ind w:firstLine="709"/>
        <w:jc w:val="both"/>
        <w:rPr>
          <w:sz w:val="28"/>
          <w:szCs w:val="28"/>
        </w:rPr>
      </w:pPr>
      <w:r w:rsidRPr="005B2A5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возвратном доставочном пакете делается пометка «Обучающиеся без согласия на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».</w:t>
      </w:r>
    </w:p>
    <w:p w:rsidR="008B09F2" w:rsidRDefault="008B09F2" w:rsidP="00E4068F">
      <w:pPr>
        <w:numPr>
          <w:ilvl w:val="0"/>
          <w:numId w:val="4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Pr="00236A22">
        <w:rPr>
          <w:sz w:val="28"/>
          <w:szCs w:val="28"/>
        </w:rPr>
        <w:t xml:space="preserve"> знакомит с результатами </w:t>
      </w:r>
      <w:r>
        <w:rPr>
          <w:sz w:val="28"/>
          <w:szCs w:val="28"/>
        </w:rPr>
        <w:t xml:space="preserve">ИС </w:t>
      </w:r>
      <w:r w:rsidRPr="00236A22">
        <w:rPr>
          <w:sz w:val="28"/>
          <w:szCs w:val="28"/>
        </w:rPr>
        <w:t xml:space="preserve">обучающегося и его родителей (законных представителей) под </w:t>
      </w:r>
      <w:r>
        <w:rPr>
          <w:sz w:val="28"/>
          <w:szCs w:val="28"/>
        </w:rPr>
        <w:t>подпись в установленные сроки.</w:t>
      </w:r>
    </w:p>
    <w:p w:rsidR="008B09F2" w:rsidRDefault="008B09F2" w:rsidP="008B09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Default="008B09F2" w:rsidP="008B09F2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B09F2" w:rsidRDefault="008B09F2" w:rsidP="008B09F2">
      <w:pPr>
        <w:ind w:left="709"/>
        <w:jc w:val="center"/>
        <w:rPr>
          <w:sz w:val="28"/>
          <w:szCs w:val="28"/>
        </w:rPr>
      </w:pPr>
    </w:p>
    <w:p w:rsidR="008B09F2" w:rsidRPr="005021B7" w:rsidRDefault="008B09F2" w:rsidP="008B09F2">
      <w:pPr>
        <w:ind w:left="709"/>
        <w:jc w:val="center"/>
        <w:rPr>
          <w:b/>
          <w:sz w:val="28"/>
          <w:szCs w:val="28"/>
        </w:rPr>
      </w:pPr>
      <w:r w:rsidRPr="005021B7">
        <w:rPr>
          <w:b/>
          <w:sz w:val="28"/>
          <w:szCs w:val="28"/>
        </w:rPr>
        <w:t xml:space="preserve">Форма списка участников итогового собеседования, не давших согласие на обработку персональных данных </w:t>
      </w:r>
    </w:p>
    <w:p w:rsidR="008B09F2" w:rsidRDefault="008B09F2" w:rsidP="008B09F2">
      <w:pPr>
        <w:ind w:left="709"/>
        <w:jc w:val="center"/>
        <w:rPr>
          <w:sz w:val="28"/>
          <w:szCs w:val="28"/>
        </w:rPr>
      </w:pPr>
    </w:p>
    <w:p w:rsidR="008B09F2" w:rsidRPr="00D218D1" w:rsidRDefault="008B09F2" w:rsidP="008B09F2">
      <w:pPr>
        <w:ind w:left="596" w:hanging="1276"/>
        <w:jc w:val="center"/>
        <w:rPr>
          <w:sz w:val="28"/>
          <w:szCs w:val="28"/>
        </w:rPr>
      </w:pPr>
      <w:r w:rsidRPr="00B557F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Прямоугольник 4" o:spid="_x0000_s1028" style="position:absolute;left:0;text-align:left;margin-left:239.7pt;margin-top:58.7pt;width:90pt;height:10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" fillcolor="white [3212]" strokecolor="white [3212]" strokeweight="2pt"/>
        </w:pict>
      </w:r>
      <w:r>
        <w:rPr>
          <w:noProof/>
          <w:lang w:eastAsia="ru-RU"/>
        </w:rPr>
        <w:drawing>
          <wp:inline distT="0" distB="0" distL="0" distR="0">
            <wp:extent cx="6535420" cy="1767840"/>
            <wp:effectExtent l="0" t="0" r="0" b="381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1B7">
        <w:t xml:space="preserve"> </w:t>
      </w:r>
      <w:r w:rsidRPr="00D218D1">
        <w:rPr>
          <w:sz w:val="28"/>
          <w:szCs w:val="28"/>
        </w:rPr>
        <w:br w:type="page"/>
      </w:r>
    </w:p>
    <w:p w:rsidR="008B09F2" w:rsidRPr="005021B7" w:rsidRDefault="008B09F2" w:rsidP="008B09F2">
      <w:pPr>
        <w:jc w:val="right"/>
        <w:rPr>
          <w:sz w:val="28"/>
          <w:szCs w:val="28"/>
        </w:rPr>
      </w:pPr>
      <w:r w:rsidRPr="005021B7">
        <w:rPr>
          <w:sz w:val="28"/>
          <w:szCs w:val="28"/>
        </w:rPr>
        <w:lastRenderedPageBreak/>
        <w:t>Приложение 2</w:t>
      </w:r>
    </w:p>
    <w:p w:rsidR="008B09F2" w:rsidRPr="005021B7" w:rsidRDefault="008B09F2" w:rsidP="008B09F2">
      <w:pPr>
        <w:jc w:val="center"/>
        <w:rPr>
          <w:b/>
          <w:sz w:val="28"/>
          <w:szCs w:val="28"/>
        </w:rPr>
      </w:pPr>
      <w:r w:rsidRPr="005021B7">
        <w:rPr>
          <w:b/>
          <w:sz w:val="28"/>
          <w:szCs w:val="28"/>
        </w:rPr>
        <w:t>Форма</w:t>
      </w:r>
      <w:r w:rsidRPr="005021B7">
        <w:rPr>
          <w:sz w:val="28"/>
          <w:szCs w:val="28"/>
        </w:rPr>
        <w:t xml:space="preserve"> </w:t>
      </w:r>
      <w:r w:rsidRPr="005021B7">
        <w:rPr>
          <w:b/>
          <w:sz w:val="28"/>
          <w:szCs w:val="28"/>
        </w:rPr>
        <w:t xml:space="preserve">ведомости учета проведения итогового собеседования </w:t>
      </w:r>
    </w:p>
    <w:p w:rsidR="008B09F2" w:rsidRDefault="008B09F2" w:rsidP="008B09F2">
      <w:pPr>
        <w:jc w:val="center"/>
        <w:rPr>
          <w:b/>
          <w:sz w:val="28"/>
          <w:szCs w:val="28"/>
        </w:rPr>
      </w:pPr>
      <w:r w:rsidRPr="005021B7">
        <w:rPr>
          <w:b/>
          <w:sz w:val="28"/>
          <w:szCs w:val="28"/>
        </w:rPr>
        <w:t>в аудитории для обучающихся, не давших согласия на обработку персональных данных</w:t>
      </w:r>
    </w:p>
    <w:p w:rsidR="008B09F2" w:rsidRDefault="008B09F2" w:rsidP="008B09F2">
      <w:pPr>
        <w:jc w:val="center"/>
        <w:rPr>
          <w:b/>
        </w:rPr>
      </w:pPr>
    </w:p>
    <w:p w:rsidR="008B09F2" w:rsidRPr="002F46DB" w:rsidRDefault="008B09F2" w:rsidP="008B09F2">
      <w:pPr>
        <w:ind w:hanging="567"/>
      </w:pPr>
      <w:r w:rsidRPr="00B557F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Прямоугольник 5" o:spid="_x0000_s1029" style="position:absolute;margin-left:237.85pt;margin-top:55.85pt;width:85.2pt;height:10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" fillcolor="white [3212]" strokecolor="white [3212]" strokeweight="2pt"/>
        </w:pict>
      </w:r>
      <w:r w:rsidRPr="008B3A1C">
        <w:rPr>
          <w:noProof/>
          <w:lang w:eastAsia="ru-RU"/>
        </w:rPr>
        <w:drawing>
          <wp:inline distT="0" distB="0" distL="0" distR="0">
            <wp:extent cx="6316578" cy="1905000"/>
            <wp:effectExtent l="0" t="0" r="825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61" cy="19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Pr="002F46DB" w:rsidRDefault="008B09F2" w:rsidP="008B09F2"/>
    <w:tbl>
      <w:tblPr>
        <w:tblStyle w:val="af1"/>
        <w:tblW w:w="5000" w:type="pct"/>
        <w:tblLook w:val="04A0"/>
      </w:tblPr>
      <w:tblGrid>
        <w:gridCol w:w="4711"/>
        <w:gridCol w:w="303"/>
        <w:gridCol w:w="2191"/>
        <w:gridCol w:w="303"/>
        <w:gridCol w:w="2063"/>
      </w:tblGrid>
      <w:tr w:rsidR="008B09F2" w:rsidRPr="008B3A1C" w:rsidTr="00E647CF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F2" w:rsidRPr="008B3A1C" w:rsidRDefault="008B09F2" w:rsidP="00E647CF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8B09F2" w:rsidRPr="008B3A1C" w:rsidRDefault="008B09F2" w:rsidP="00E647CF">
            <w:pPr>
              <w:jc w:val="right"/>
              <w:rPr>
                <w:rFonts w:ascii="Calibri Light" w:hAnsi="Calibri Light"/>
              </w:rPr>
            </w:pPr>
            <w:r w:rsidRPr="008B3A1C">
              <w:rPr>
                <w:rFonts w:ascii="Calibri Light" w:hAnsi="Calibri Light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F2" w:rsidRPr="008B3A1C" w:rsidRDefault="008B09F2" w:rsidP="00E647CF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8B09F2" w:rsidRPr="008B3A1C" w:rsidRDefault="008B09F2" w:rsidP="00E647CF">
            <w:pPr>
              <w:rPr>
                <w:rFonts w:ascii="Calibri Light" w:hAnsi="Calibri Light"/>
              </w:rPr>
            </w:pPr>
            <w:r w:rsidRPr="008B3A1C">
              <w:rPr>
                <w:rFonts w:ascii="Calibri Light" w:hAnsi="Calibri Light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F2" w:rsidRPr="008B3A1C" w:rsidRDefault="008B09F2" w:rsidP="00E647CF">
            <w:pPr>
              <w:rPr>
                <w:rFonts w:ascii="Calibri Light" w:hAnsi="Calibri Light"/>
              </w:rPr>
            </w:pPr>
          </w:p>
        </w:tc>
      </w:tr>
      <w:tr w:rsidR="008B09F2" w:rsidRPr="008B3A1C" w:rsidTr="00E647CF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F2" w:rsidRPr="008B3A1C" w:rsidRDefault="008B09F2" w:rsidP="00E647CF">
            <w:pPr>
              <w:jc w:val="center"/>
              <w:rPr>
                <w:rFonts w:ascii="Calibri Light" w:hAnsi="Calibri Light"/>
              </w:rPr>
            </w:pPr>
            <w:r w:rsidRPr="008B3A1C">
              <w:rPr>
                <w:rFonts w:ascii="Calibri Light" w:hAnsi="Calibri Light"/>
              </w:rPr>
              <w:t>ФИО экзаменатора-собеседника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8B09F2" w:rsidRPr="008B3A1C" w:rsidRDefault="008B09F2" w:rsidP="00E647C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F2" w:rsidRPr="008B3A1C" w:rsidRDefault="008B09F2" w:rsidP="00E647CF">
            <w:pPr>
              <w:jc w:val="center"/>
              <w:rPr>
                <w:rFonts w:ascii="Calibri Light" w:hAnsi="Calibri Light"/>
              </w:rPr>
            </w:pPr>
            <w:r w:rsidRPr="008B3A1C">
              <w:rPr>
                <w:rFonts w:ascii="Calibri Light" w:hAnsi="Calibri Light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8B09F2" w:rsidRPr="008B3A1C" w:rsidRDefault="008B09F2" w:rsidP="00E647C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F2" w:rsidRPr="008B3A1C" w:rsidRDefault="008B09F2" w:rsidP="00E647CF">
            <w:pPr>
              <w:jc w:val="center"/>
              <w:rPr>
                <w:rFonts w:ascii="Calibri Light" w:hAnsi="Calibri Light"/>
              </w:rPr>
            </w:pPr>
            <w:r w:rsidRPr="008B3A1C">
              <w:rPr>
                <w:rFonts w:ascii="Calibri Light" w:hAnsi="Calibri Light"/>
              </w:rPr>
              <w:t>Дата</w:t>
            </w:r>
          </w:p>
        </w:tc>
      </w:tr>
    </w:tbl>
    <w:p w:rsidR="008B09F2" w:rsidRPr="008B3A1C" w:rsidRDefault="008B09F2" w:rsidP="008B09F2">
      <w:pPr>
        <w:widowControl w:val="0"/>
      </w:pPr>
    </w:p>
    <w:p w:rsidR="008B09F2" w:rsidRDefault="008B09F2" w:rsidP="008B09F2">
      <w:r>
        <w:br w:type="page"/>
      </w:r>
    </w:p>
    <w:p w:rsidR="008B09F2" w:rsidRDefault="008B09F2" w:rsidP="008B09F2">
      <w:pPr>
        <w:rPr>
          <w:sz w:val="28"/>
          <w:szCs w:val="28"/>
        </w:rPr>
        <w:sectPr w:rsidR="008B09F2" w:rsidSect="00770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9F2" w:rsidRPr="0029733A" w:rsidRDefault="008B09F2" w:rsidP="008B09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B09F2" w:rsidRPr="0029733A" w:rsidRDefault="008B09F2" w:rsidP="008B09F2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«Результаты итогового собеседования» </w:t>
      </w:r>
    </w:p>
    <w:tbl>
      <w:tblPr>
        <w:tblW w:w="15041" w:type="dxa"/>
        <w:tblInd w:w="-1701" w:type="dxa"/>
        <w:tblLayout w:type="fixed"/>
        <w:tblLook w:val="04A0"/>
      </w:tblPr>
      <w:tblGrid>
        <w:gridCol w:w="665"/>
        <w:gridCol w:w="1193"/>
        <w:gridCol w:w="567"/>
        <w:gridCol w:w="425"/>
        <w:gridCol w:w="809"/>
        <w:gridCol w:w="420"/>
        <w:gridCol w:w="420"/>
        <w:gridCol w:w="420"/>
        <w:gridCol w:w="420"/>
        <w:gridCol w:w="470"/>
        <w:gridCol w:w="451"/>
        <w:gridCol w:w="431"/>
        <w:gridCol w:w="431"/>
        <w:gridCol w:w="431"/>
        <w:gridCol w:w="431"/>
        <w:gridCol w:w="323"/>
        <w:gridCol w:w="347"/>
        <w:gridCol w:w="318"/>
        <w:gridCol w:w="517"/>
        <w:gridCol w:w="458"/>
        <w:gridCol w:w="458"/>
        <w:gridCol w:w="458"/>
        <w:gridCol w:w="415"/>
        <w:gridCol w:w="415"/>
        <w:gridCol w:w="513"/>
        <w:gridCol w:w="400"/>
        <w:gridCol w:w="448"/>
        <w:gridCol w:w="428"/>
        <w:gridCol w:w="850"/>
        <w:gridCol w:w="709"/>
      </w:tblGrid>
      <w:tr w:rsidR="008B09F2" w:rsidRPr="005D497D" w:rsidTr="008B09F2">
        <w:trPr>
          <w:trHeight w:val="70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№ п/п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ФИО Участника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Код МСУ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Код ОО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Класс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Номер аудитории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Серия паспорта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Номер паспорта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Номер варианта</w:t>
            </w:r>
          </w:p>
        </w:tc>
        <w:tc>
          <w:tcPr>
            <w:tcW w:w="814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НОМЕР КРИТЕРИЯ</w:t>
            </w: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br/>
              <w:t>краткое название критерия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Общий</w:t>
            </w: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br/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Зачёт</w:t>
            </w:r>
          </w:p>
        </w:tc>
      </w:tr>
      <w:tr w:rsidR="008B09F2" w:rsidRPr="005D497D" w:rsidTr="008B09F2">
        <w:trPr>
          <w:trHeight w:val="338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8"/>
                <w:szCs w:val="14"/>
                <w:lang w:eastAsia="ru-RU"/>
              </w:rPr>
              <w:t>19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</w:tr>
      <w:tr w:rsidR="008B09F2" w:rsidRPr="005D497D" w:rsidTr="008B09F2">
        <w:trPr>
          <w:trHeight w:val="762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ИЧ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ТЧ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П1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П2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П3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П4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Г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Иск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М1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М2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М3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Д1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Д2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5D497D">
              <w:rPr>
                <w:b/>
                <w:bCs/>
                <w:color w:val="000000"/>
                <w:sz w:val="16"/>
                <w:szCs w:val="14"/>
                <w:lang w:eastAsia="ru-RU"/>
              </w:rPr>
              <w:t>РО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9F2" w:rsidRPr="005D497D" w:rsidRDefault="008B09F2" w:rsidP="00E647CF">
            <w:pPr>
              <w:rPr>
                <w:b/>
                <w:bCs/>
                <w:color w:val="000000"/>
                <w:sz w:val="18"/>
                <w:szCs w:val="14"/>
                <w:lang w:eastAsia="ru-RU"/>
              </w:rPr>
            </w:pPr>
          </w:p>
        </w:tc>
      </w:tr>
      <w:tr w:rsidR="008B09F2" w:rsidRPr="005D497D" w:rsidTr="008B09F2">
        <w:trPr>
          <w:trHeight w:val="353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F2" w:rsidRPr="005D497D" w:rsidRDefault="008B09F2" w:rsidP="00E647CF">
            <w:pPr>
              <w:jc w:val="center"/>
              <w:rPr>
                <w:color w:val="000000"/>
                <w:sz w:val="18"/>
                <w:szCs w:val="14"/>
                <w:lang w:eastAsia="ru-RU"/>
              </w:rPr>
            </w:pPr>
            <w:r w:rsidRPr="005D497D">
              <w:rPr>
                <w:color w:val="000000"/>
                <w:sz w:val="18"/>
                <w:szCs w:val="14"/>
                <w:lang w:eastAsia="ru-RU"/>
              </w:rPr>
              <w:t> </w:t>
            </w:r>
          </w:p>
        </w:tc>
      </w:tr>
    </w:tbl>
    <w:p w:rsidR="008B09F2" w:rsidRDefault="008B09F2" w:rsidP="008B09F2"/>
    <w:p w:rsidR="008B09F2" w:rsidRDefault="008B09F2" w:rsidP="008B09F2"/>
    <w:tbl>
      <w:tblPr>
        <w:tblW w:w="12357" w:type="dxa"/>
        <w:tblInd w:w="93" w:type="dxa"/>
        <w:tblLook w:val="04A0"/>
      </w:tblPr>
      <w:tblGrid>
        <w:gridCol w:w="4126"/>
        <w:gridCol w:w="3468"/>
        <w:gridCol w:w="3468"/>
        <w:gridCol w:w="259"/>
        <w:gridCol w:w="259"/>
        <w:gridCol w:w="259"/>
        <w:gridCol w:w="259"/>
        <w:gridCol w:w="259"/>
      </w:tblGrid>
      <w:tr w:rsidR="008B09F2" w:rsidRPr="005F76C2" w:rsidTr="00E647CF">
        <w:trPr>
          <w:gridAfter w:val="5"/>
          <w:wAfter w:w="1295" w:type="dxa"/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sz w:val="28"/>
                <w:szCs w:val="28"/>
              </w:rPr>
            </w:pPr>
            <w:r w:rsidRPr="005F76C2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организатор </w:t>
            </w:r>
            <w:r w:rsidRPr="005F76C2">
              <w:rPr>
                <w:sz w:val="28"/>
                <w:szCs w:val="28"/>
              </w:rPr>
              <w:t>ОО</w:t>
            </w:r>
          </w:p>
        </w:tc>
        <w:tc>
          <w:tcPr>
            <w:tcW w:w="6936" w:type="dxa"/>
            <w:gridSpan w:val="2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sz w:val="28"/>
                <w:szCs w:val="28"/>
              </w:rPr>
            </w:pPr>
            <w:r w:rsidRPr="005F76C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              _______________________</w:t>
            </w:r>
          </w:p>
        </w:tc>
      </w:tr>
      <w:tr w:rsidR="008B09F2" w:rsidRPr="005F76C2" w:rsidTr="00E647CF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rFonts w:ascii="Arial" w:hAnsi="Arial" w:cs="Arial"/>
                <w:szCs w:val="20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F76C2">
              <w:rPr>
                <w:sz w:val="28"/>
                <w:szCs w:val="28"/>
              </w:rPr>
              <w:t>(подпись)</w:t>
            </w:r>
          </w:p>
        </w:tc>
        <w:tc>
          <w:tcPr>
            <w:tcW w:w="3468" w:type="dxa"/>
            <w:shd w:val="clear" w:color="auto" w:fill="auto"/>
            <w:vAlign w:val="bottom"/>
          </w:tcPr>
          <w:p w:rsidR="008B09F2" w:rsidRPr="005F76C2" w:rsidRDefault="008B09F2" w:rsidP="00E6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rFonts w:ascii="Arial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rFonts w:ascii="Arial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rFonts w:ascii="Arial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rFonts w:ascii="Arial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8B09F2" w:rsidRPr="005F76C2" w:rsidRDefault="008B09F2" w:rsidP="00E647CF">
            <w:pPr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8B09F2" w:rsidRDefault="008B09F2" w:rsidP="008B09F2"/>
    <w:p w:rsidR="008B09F2" w:rsidRPr="00207614" w:rsidRDefault="008B09F2" w:rsidP="008B09F2">
      <w:pPr>
        <w:widowControl w:val="0"/>
        <w:jc w:val="right"/>
        <w:rPr>
          <w:sz w:val="28"/>
          <w:szCs w:val="28"/>
        </w:rPr>
      </w:pPr>
    </w:p>
    <w:p w:rsidR="008B09F2" w:rsidRDefault="008B09F2">
      <w:r>
        <w:br w:type="page"/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8B09F2" w:rsidRPr="00D41962" w:rsidTr="00E647CF">
        <w:tc>
          <w:tcPr>
            <w:tcW w:w="5070" w:type="dxa"/>
          </w:tcPr>
          <w:p w:rsidR="008B09F2" w:rsidRPr="00D41962" w:rsidRDefault="008B09F2" w:rsidP="00E647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09F2" w:rsidRPr="00E10A89" w:rsidRDefault="008B09F2" w:rsidP="00E647CF">
            <w:pPr>
              <w:snapToGrid w:val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8B09F2" w:rsidRPr="00E10A89" w:rsidRDefault="008B09F2" w:rsidP="00E647CF">
            <w:pPr>
              <w:snapToGrid w:val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к приказу департамента</w:t>
            </w:r>
          </w:p>
          <w:p w:rsidR="008B09F2" w:rsidRPr="00E10A89" w:rsidRDefault="008B09F2" w:rsidP="00E647CF">
            <w:pPr>
              <w:snapToGrid w:val="0"/>
              <w:rPr>
                <w:sz w:val="28"/>
                <w:szCs w:val="28"/>
              </w:rPr>
            </w:pPr>
            <w:r w:rsidRPr="00E10A89">
              <w:rPr>
                <w:sz w:val="28"/>
                <w:szCs w:val="28"/>
              </w:rPr>
              <w:t>образования Ярославской области</w:t>
            </w:r>
          </w:p>
          <w:p w:rsidR="008B09F2" w:rsidRPr="00D41962" w:rsidRDefault="008B09F2" w:rsidP="00E647CF">
            <w:pPr>
              <w:snapToGrid w:val="0"/>
              <w:rPr>
                <w:sz w:val="28"/>
                <w:szCs w:val="28"/>
              </w:rPr>
            </w:pPr>
            <w:r w:rsidRPr="001227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19.01.2021 </w:t>
            </w:r>
            <w:r w:rsidRPr="0012275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03/01-04</w:t>
            </w:r>
          </w:p>
        </w:tc>
      </w:tr>
    </w:tbl>
    <w:p w:rsidR="008B09F2" w:rsidRDefault="008B09F2" w:rsidP="008B09F2">
      <w:pPr>
        <w:ind w:firstLine="854"/>
        <w:jc w:val="center"/>
        <w:rPr>
          <w:b/>
          <w:sz w:val="28"/>
          <w:szCs w:val="28"/>
        </w:rPr>
      </w:pPr>
    </w:p>
    <w:p w:rsidR="008B09F2" w:rsidRPr="008D44EA" w:rsidRDefault="008B09F2" w:rsidP="008B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</w:t>
      </w:r>
      <w:r w:rsidRPr="008D44EA">
        <w:rPr>
          <w:b/>
          <w:sz w:val="28"/>
          <w:szCs w:val="28"/>
        </w:rPr>
        <w:t>организации и проведению итогового собеседования</w:t>
      </w:r>
    </w:p>
    <w:p w:rsidR="008B09F2" w:rsidRPr="00644E41" w:rsidRDefault="008B09F2" w:rsidP="008B09F2">
      <w:pPr>
        <w:jc w:val="center"/>
        <w:rPr>
          <w:sz w:val="28"/>
          <w:szCs w:val="28"/>
        </w:rPr>
      </w:pPr>
      <w:r w:rsidRPr="008D44EA">
        <w:rPr>
          <w:b/>
          <w:sz w:val="28"/>
          <w:szCs w:val="28"/>
        </w:rPr>
        <w:t>для обучающихся с ОВЗ, детей-инвалидов и инвалидов</w:t>
      </w:r>
      <w:r w:rsidRPr="00644E41">
        <w:rPr>
          <w:sz w:val="28"/>
          <w:szCs w:val="28"/>
        </w:rPr>
        <w:t xml:space="preserve"> </w:t>
      </w:r>
    </w:p>
    <w:p w:rsidR="008B09F2" w:rsidRPr="00047697" w:rsidRDefault="008B09F2" w:rsidP="008B09F2">
      <w:pPr>
        <w:jc w:val="both"/>
        <w:rPr>
          <w:b/>
          <w:sz w:val="28"/>
          <w:szCs w:val="28"/>
        </w:rPr>
      </w:pPr>
    </w:p>
    <w:p w:rsidR="008B09F2" w:rsidRPr="00644E41" w:rsidRDefault="008B09F2" w:rsidP="00E4068F">
      <w:pPr>
        <w:pStyle w:val="af8"/>
        <w:numPr>
          <w:ilvl w:val="0"/>
          <w:numId w:val="45"/>
        </w:numPr>
        <w:jc w:val="center"/>
        <w:rPr>
          <w:b/>
          <w:sz w:val="28"/>
          <w:szCs w:val="28"/>
        </w:rPr>
      </w:pPr>
      <w:r w:rsidRPr="00644E41">
        <w:rPr>
          <w:b/>
          <w:sz w:val="28"/>
          <w:szCs w:val="28"/>
        </w:rPr>
        <w:t>Общие положения</w:t>
      </w:r>
    </w:p>
    <w:p w:rsidR="008B09F2" w:rsidRPr="00E859B9" w:rsidRDefault="008B09F2" w:rsidP="008B09F2">
      <w:pPr>
        <w:pStyle w:val="af8"/>
        <w:suppressAutoHyphens/>
        <w:spacing w:line="240" w:lineRule="auto"/>
        <w:ind w:left="0" w:firstLine="567"/>
        <w:rPr>
          <w:rFonts w:eastAsia="Times New Roman"/>
          <w:sz w:val="28"/>
          <w:szCs w:val="28"/>
          <w:lang w:eastAsia="ar-SA"/>
        </w:rPr>
      </w:pPr>
      <w:r w:rsidRPr="00E859B9">
        <w:rPr>
          <w:rFonts w:eastAsia="Times New Roman"/>
          <w:sz w:val="28"/>
          <w:szCs w:val="28"/>
          <w:lang w:eastAsia="ar-SA"/>
        </w:rPr>
        <w:t>1.1. Для участников ИС по русскому языку (далее – ИС) с ограниченными возможностями здоровья (далее – ОВЗ),  детей-инвалидов, инвалидов, а также участников ИС, обучающихся по состоянию здоровья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лечении, ИС проводится в условиях, учитывающих состояние их здоровья, особенности психофизического развития.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44E41">
        <w:rPr>
          <w:sz w:val="28"/>
          <w:szCs w:val="28"/>
        </w:rPr>
        <w:t>Для участников ИС с ОВЗ, детей-инвалидов и инвалидов продолжительность проведения ИС увеличивается на 30 минут</w:t>
      </w:r>
      <w:r>
        <w:rPr>
          <w:sz w:val="28"/>
          <w:szCs w:val="28"/>
        </w:rPr>
        <w:t>, т.е. общая продолжительность может составлять 45-46 минут</w:t>
      </w:r>
      <w:r w:rsidRPr="00644E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Участники самостоятельно по своему усмотрению распределяют время, отведенное на проведение ИС.</w:t>
      </w:r>
    </w:p>
    <w:p w:rsidR="008B09F2" w:rsidRPr="00993547" w:rsidRDefault="008B09F2" w:rsidP="008B09F2">
      <w:pPr>
        <w:ind w:firstLine="851"/>
        <w:rPr>
          <w:b/>
          <w:sz w:val="28"/>
          <w:szCs w:val="28"/>
        </w:rPr>
      </w:pPr>
    </w:p>
    <w:p w:rsidR="008B09F2" w:rsidRPr="00993547" w:rsidRDefault="008B09F2" w:rsidP="008B09F2">
      <w:pPr>
        <w:jc w:val="center"/>
        <w:rPr>
          <w:b/>
          <w:sz w:val="28"/>
          <w:szCs w:val="28"/>
        </w:rPr>
      </w:pPr>
      <w:r w:rsidRPr="0099354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Особенности п</w:t>
      </w:r>
      <w:r w:rsidRPr="00993547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и</w:t>
      </w:r>
      <w:r w:rsidRPr="00993547">
        <w:rPr>
          <w:b/>
          <w:sz w:val="28"/>
          <w:szCs w:val="28"/>
        </w:rPr>
        <w:t xml:space="preserve"> ОО к итоговому собеседованию</w:t>
      </w:r>
    </w:p>
    <w:p w:rsidR="008B09F2" w:rsidRPr="00F66C6E" w:rsidRDefault="008B09F2" w:rsidP="008B09F2">
      <w:pPr>
        <w:ind w:firstLine="851"/>
        <w:jc w:val="center"/>
        <w:rPr>
          <w:sz w:val="16"/>
          <w:szCs w:val="16"/>
        </w:rPr>
      </w:pPr>
    </w:p>
    <w:p w:rsidR="008B09F2" w:rsidRPr="00303969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44E41">
        <w:rPr>
          <w:sz w:val="28"/>
          <w:szCs w:val="28"/>
        </w:rPr>
        <w:t xml:space="preserve"> </w:t>
      </w:r>
      <w:r w:rsidRPr="00303969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 при проведении ИС необходимо обеспечить создание следующих условий:</w:t>
      </w:r>
    </w:p>
    <w:p w:rsidR="008B09F2" w:rsidRPr="00303969" w:rsidRDefault="008B09F2" w:rsidP="008B09F2">
      <w:pPr>
        <w:ind w:firstLine="851"/>
        <w:jc w:val="both"/>
        <w:rPr>
          <w:sz w:val="28"/>
          <w:szCs w:val="28"/>
        </w:rPr>
      </w:pPr>
      <w:r w:rsidRPr="00303969">
        <w:rPr>
          <w:sz w:val="28"/>
          <w:szCs w:val="28"/>
        </w:rPr>
        <w:t>- 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этаже, наличие специальных кресел и других приспособлений);</w:t>
      </w:r>
    </w:p>
    <w:p w:rsidR="008B09F2" w:rsidRPr="00303969" w:rsidRDefault="008B09F2" w:rsidP="008B09F2">
      <w:pPr>
        <w:ind w:firstLine="851"/>
        <w:jc w:val="both"/>
        <w:rPr>
          <w:sz w:val="28"/>
          <w:szCs w:val="28"/>
        </w:rPr>
      </w:pPr>
      <w:r w:rsidRPr="00303969">
        <w:rPr>
          <w:sz w:val="28"/>
          <w:szCs w:val="28"/>
        </w:rPr>
        <w:t>- 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8B09F2" w:rsidRPr="00303969" w:rsidRDefault="008B09F2" w:rsidP="008B09F2">
      <w:pPr>
        <w:ind w:firstLine="851"/>
        <w:jc w:val="both"/>
        <w:rPr>
          <w:sz w:val="28"/>
          <w:szCs w:val="28"/>
        </w:rPr>
      </w:pPr>
      <w:r w:rsidRPr="00303969">
        <w:rPr>
          <w:sz w:val="28"/>
          <w:szCs w:val="28"/>
        </w:rPr>
        <w:t>- увеличение продолжительности ИС на 30 минут.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2257D">
        <w:rPr>
          <w:sz w:val="28"/>
          <w:szCs w:val="28"/>
        </w:rPr>
        <w:t xml:space="preserve"> </w:t>
      </w:r>
      <w:r w:rsidRPr="008F4331">
        <w:rPr>
          <w:sz w:val="28"/>
          <w:szCs w:val="28"/>
        </w:rPr>
        <w:t>Для участников ИС с ОВЗ, детей-инвалидов и инвалидов, участников ИС, обучающихся по состоянию здоровья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</w:t>
      </w:r>
      <w:r w:rsidRPr="00303969">
        <w:rPr>
          <w:sz w:val="28"/>
          <w:szCs w:val="28"/>
        </w:rPr>
        <w:t xml:space="preserve">, при предъявлении соответствующего заключения ПМПК возможно создание </w:t>
      </w:r>
      <w:r w:rsidRPr="00303969">
        <w:rPr>
          <w:b/>
          <w:sz w:val="28"/>
          <w:szCs w:val="28"/>
        </w:rPr>
        <w:t>специальных условий</w:t>
      </w:r>
      <w:r w:rsidRPr="00303969">
        <w:rPr>
          <w:sz w:val="28"/>
          <w:szCs w:val="28"/>
        </w:rPr>
        <w:t xml:space="preserve">, учитывающих состояние </w:t>
      </w:r>
      <w:r w:rsidRPr="00303969">
        <w:rPr>
          <w:sz w:val="28"/>
          <w:szCs w:val="28"/>
        </w:rPr>
        <w:lastRenderedPageBreak/>
        <w:t>их здоровья, особенности психофизического развития</w:t>
      </w:r>
      <w:r>
        <w:rPr>
          <w:sz w:val="28"/>
          <w:szCs w:val="28"/>
        </w:rPr>
        <w:t>, указанных в п.9.3. Порядка</w:t>
      </w:r>
      <w:r w:rsidRPr="008A69F9">
        <w:t xml:space="preserve"> </w:t>
      </w:r>
      <w:r w:rsidRPr="008A69F9">
        <w:rPr>
          <w:sz w:val="28"/>
          <w:szCs w:val="28"/>
        </w:rPr>
        <w:t>проведения ИС</w:t>
      </w:r>
      <w:r>
        <w:rPr>
          <w:sz w:val="28"/>
          <w:szCs w:val="28"/>
        </w:rPr>
        <w:t>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44E41">
        <w:rPr>
          <w:sz w:val="28"/>
          <w:szCs w:val="28"/>
        </w:rPr>
        <w:t xml:space="preserve">Ответственный организатор </w:t>
      </w:r>
      <w:r w:rsidRPr="00884E51">
        <w:rPr>
          <w:b/>
          <w:sz w:val="28"/>
          <w:szCs w:val="28"/>
        </w:rPr>
        <w:t xml:space="preserve">не позднее чем </w:t>
      </w:r>
      <w:r>
        <w:rPr>
          <w:b/>
          <w:sz w:val="28"/>
          <w:szCs w:val="28"/>
        </w:rPr>
        <w:t>за день до проведения ИС</w:t>
      </w:r>
      <w:r w:rsidRPr="00644E41">
        <w:rPr>
          <w:sz w:val="28"/>
          <w:szCs w:val="28"/>
        </w:rPr>
        <w:t xml:space="preserve"> </w:t>
      </w:r>
      <w:r w:rsidRPr="00742EB0">
        <w:rPr>
          <w:sz w:val="28"/>
          <w:szCs w:val="28"/>
        </w:rPr>
        <w:t>дополнительно готовит:</w:t>
      </w:r>
    </w:p>
    <w:p w:rsidR="008B09F2" w:rsidRPr="00644E41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E41">
        <w:rPr>
          <w:sz w:val="28"/>
          <w:szCs w:val="28"/>
        </w:rPr>
        <w:t>список участников ИС с ОВЗ, детей-инвалидов и инвалидов</w:t>
      </w:r>
      <w:r>
        <w:rPr>
          <w:sz w:val="28"/>
          <w:szCs w:val="28"/>
        </w:rPr>
        <w:t xml:space="preserve"> в двух экземплярах (Таблица 1) для экзаменатора-собеседника и эксперта</w:t>
      </w:r>
      <w:r w:rsidRPr="00644E41">
        <w:rPr>
          <w:sz w:val="28"/>
          <w:szCs w:val="28"/>
        </w:rPr>
        <w:t>, в котором указываются:</w:t>
      </w:r>
    </w:p>
    <w:p w:rsidR="008B09F2" w:rsidRPr="000464EB" w:rsidRDefault="008B09F2" w:rsidP="00E4068F">
      <w:pPr>
        <w:pStyle w:val="af8"/>
        <w:numPr>
          <w:ilvl w:val="0"/>
          <w:numId w:val="46"/>
        </w:numPr>
        <w:spacing w:after="0" w:line="240" w:lineRule="auto"/>
        <w:ind w:left="993" w:hanging="142"/>
        <w:rPr>
          <w:sz w:val="28"/>
          <w:szCs w:val="28"/>
        </w:rPr>
      </w:pPr>
      <w:r w:rsidRPr="000464EB">
        <w:rPr>
          <w:sz w:val="28"/>
          <w:szCs w:val="28"/>
        </w:rPr>
        <w:t>фамилия, имя и отчество (при наличии) участника ИС;</w:t>
      </w:r>
    </w:p>
    <w:p w:rsidR="008B09F2" w:rsidRPr="000464EB" w:rsidRDefault="008B09F2" w:rsidP="00E4068F">
      <w:pPr>
        <w:pStyle w:val="af8"/>
        <w:numPr>
          <w:ilvl w:val="0"/>
          <w:numId w:val="46"/>
        </w:numPr>
        <w:spacing w:after="0" w:line="240" w:lineRule="auto"/>
        <w:ind w:left="993" w:hanging="142"/>
        <w:rPr>
          <w:sz w:val="28"/>
          <w:szCs w:val="28"/>
        </w:rPr>
      </w:pPr>
      <w:r w:rsidRPr="000464EB">
        <w:rPr>
          <w:sz w:val="28"/>
          <w:szCs w:val="28"/>
        </w:rPr>
        <w:t>категория и подкатегория (при наличии) участника;</w:t>
      </w:r>
    </w:p>
    <w:p w:rsidR="008B09F2" w:rsidRPr="000464EB" w:rsidRDefault="008B09F2" w:rsidP="00E4068F">
      <w:pPr>
        <w:pStyle w:val="af8"/>
        <w:numPr>
          <w:ilvl w:val="0"/>
          <w:numId w:val="47"/>
        </w:numPr>
        <w:spacing w:after="0" w:line="240" w:lineRule="auto"/>
        <w:ind w:left="993" w:hanging="142"/>
        <w:rPr>
          <w:sz w:val="28"/>
          <w:szCs w:val="28"/>
        </w:rPr>
      </w:pPr>
      <w:r w:rsidRPr="000464EB">
        <w:rPr>
          <w:sz w:val="28"/>
          <w:szCs w:val="28"/>
        </w:rPr>
        <w:t>форма(</w:t>
      </w:r>
      <w:proofErr w:type="spellStart"/>
      <w:r w:rsidRPr="000464EB">
        <w:rPr>
          <w:sz w:val="28"/>
          <w:szCs w:val="28"/>
        </w:rPr>
        <w:t>ы</w:t>
      </w:r>
      <w:proofErr w:type="spellEnd"/>
      <w:r w:rsidRPr="000464EB">
        <w:rPr>
          <w:sz w:val="28"/>
          <w:szCs w:val="28"/>
        </w:rPr>
        <w:t>) проведения ИС (устная, письменная);</w:t>
      </w:r>
    </w:p>
    <w:p w:rsidR="008B09F2" w:rsidRDefault="008B09F2" w:rsidP="00E4068F">
      <w:pPr>
        <w:pStyle w:val="af8"/>
        <w:numPr>
          <w:ilvl w:val="0"/>
          <w:numId w:val="47"/>
        </w:numPr>
        <w:spacing w:after="0" w:line="240" w:lineRule="auto"/>
        <w:ind w:left="993" w:hanging="142"/>
        <w:rPr>
          <w:sz w:val="28"/>
          <w:szCs w:val="28"/>
        </w:rPr>
      </w:pPr>
      <w:r w:rsidRPr="000464EB">
        <w:rPr>
          <w:sz w:val="28"/>
          <w:szCs w:val="28"/>
        </w:rPr>
        <w:t>задания, которые могут быть выполнены участниками в зависимости от категории и особенности участия;</w:t>
      </w:r>
    </w:p>
    <w:p w:rsidR="008B09F2" w:rsidRPr="000F0A05" w:rsidRDefault="008B09F2" w:rsidP="00E4068F">
      <w:pPr>
        <w:pStyle w:val="af8"/>
        <w:numPr>
          <w:ilvl w:val="0"/>
          <w:numId w:val="47"/>
        </w:numPr>
        <w:spacing w:after="0" w:line="240" w:lineRule="auto"/>
        <w:ind w:left="993" w:hanging="142"/>
        <w:rPr>
          <w:sz w:val="28"/>
          <w:szCs w:val="28"/>
        </w:rPr>
      </w:pPr>
      <w:r w:rsidRPr="00002021">
        <w:rPr>
          <w:sz w:val="28"/>
          <w:szCs w:val="28"/>
        </w:rPr>
        <w:t>минимальное количество баллов, необходимое для получения результата «зачет»</w:t>
      </w:r>
      <w:r>
        <w:rPr>
          <w:sz w:val="28"/>
          <w:szCs w:val="28"/>
        </w:rPr>
        <w:t>.</w:t>
      </w:r>
    </w:p>
    <w:p w:rsidR="008B09F2" w:rsidRPr="00816D2F" w:rsidRDefault="008B09F2" w:rsidP="008B09F2">
      <w:pPr>
        <w:ind w:firstLine="851"/>
        <w:jc w:val="both"/>
        <w:rPr>
          <w:i/>
          <w:color w:val="FF0000"/>
          <w:sz w:val="28"/>
          <w:szCs w:val="28"/>
        </w:rPr>
      </w:pPr>
      <w:r w:rsidRPr="00742EB0">
        <w:rPr>
          <w:i/>
          <w:sz w:val="28"/>
          <w:szCs w:val="28"/>
        </w:rPr>
        <w:t xml:space="preserve">Основанием для отнесения участника ИС с ОВЗ, </w:t>
      </w:r>
      <w:r>
        <w:rPr>
          <w:i/>
          <w:sz w:val="28"/>
          <w:szCs w:val="28"/>
        </w:rPr>
        <w:t>детей</w:t>
      </w:r>
      <w:r w:rsidRPr="00742EB0">
        <w:rPr>
          <w:i/>
          <w:sz w:val="28"/>
          <w:szCs w:val="28"/>
        </w:rPr>
        <w:t>-инвалид</w:t>
      </w:r>
      <w:r>
        <w:rPr>
          <w:i/>
          <w:sz w:val="28"/>
          <w:szCs w:val="28"/>
        </w:rPr>
        <w:t>ов</w:t>
      </w:r>
      <w:r w:rsidRPr="00742EB0">
        <w:rPr>
          <w:i/>
          <w:sz w:val="28"/>
          <w:szCs w:val="28"/>
        </w:rPr>
        <w:t xml:space="preserve">  и инвалид</w:t>
      </w:r>
      <w:r>
        <w:rPr>
          <w:i/>
          <w:sz w:val="28"/>
          <w:szCs w:val="28"/>
        </w:rPr>
        <w:t>ов</w:t>
      </w:r>
      <w:r w:rsidRPr="00742EB0">
        <w:rPr>
          <w:i/>
          <w:sz w:val="28"/>
          <w:szCs w:val="28"/>
        </w:rPr>
        <w:t xml:space="preserve"> к той или иной категории является заключение ПМПК.</w:t>
      </w:r>
      <w:r w:rsidRPr="00742EB0">
        <w:rPr>
          <w:rFonts w:eastAsia="Calibri"/>
          <w:i/>
          <w:sz w:val="28"/>
          <w:szCs w:val="28"/>
          <w:lang w:eastAsia="en-US"/>
        </w:rPr>
        <w:t xml:space="preserve"> </w:t>
      </w:r>
      <w:r w:rsidRPr="00742EB0">
        <w:rPr>
          <w:rFonts w:eastAsia="Calibri"/>
          <w:i/>
          <w:sz w:val="28"/>
          <w:szCs w:val="28"/>
        </w:rPr>
        <w:t xml:space="preserve">Минимальное количество баллов для получения результата </w:t>
      </w:r>
      <w:r>
        <w:rPr>
          <w:rFonts w:eastAsia="Calibri"/>
          <w:i/>
          <w:sz w:val="28"/>
          <w:szCs w:val="28"/>
        </w:rPr>
        <w:t>«</w:t>
      </w:r>
      <w:r w:rsidRPr="00742EB0">
        <w:rPr>
          <w:rFonts w:eastAsia="Calibri"/>
          <w:i/>
          <w:sz w:val="28"/>
          <w:szCs w:val="28"/>
        </w:rPr>
        <w:t>зачет</w:t>
      </w:r>
      <w:r>
        <w:rPr>
          <w:rFonts w:eastAsia="Calibri"/>
          <w:i/>
          <w:sz w:val="28"/>
          <w:szCs w:val="28"/>
        </w:rPr>
        <w:t>»</w:t>
      </w:r>
      <w:r w:rsidRPr="00742EB0">
        <w:rPr>
          <w:rFonts w:eastAsia="Calibri"/>
          <w:i/>
          <w:sz w:val="28"/>
          <w:szCs w:val="28"/>
        </w:rPr>
        <w:t xml:space="preserve"> </w:t>
      </w:r>
      <w:r w:rsidRPr="00816D2F">
        <w:rPr>
          <w:rFonts w:eastAsia="Calibri"/>
          <w:i/>
          <w:sz w:val="28"/>
          <w:szCs w:val="28"/>
        </w:rPr>
        <w:t xml:space="preserve">определяется в соответствии с </w:t>
      </w:r>
      <w:r w:rsidRPr="00816D2F">
        <w:rPr>
          <w:i/>
          <w:sz w:val="28"/>
          <w:szCs w:val="28"/>
        </w:rPr>
        <w:t xml:space="preserve">приказом департамента образования Ярославской </w:t>
      </w:r>
      <w:r w:rsidRPr="00DC2631">
        <w:rPr>
          <w:i/>
          <w:sz w:val="28"/>
          <w:szCs w:val="28"/>
        </w:rPr>
        <w:t>области от 30.12.2020 № 333/01-04</w:t>
      </w:r>
      <w:r w:rsidRPr="00DC2631" w:rsidDel="007827C0">
        <w:rPr>
          <w:i/>
          <w:sz w:val="28"/>
          <w:szCs w:val="28"/>
        </w:rPr>
        <w:t xml:space="preserve"> </w:t>
      </w:r>
      <w:r w:rsidRPr="00DC2631">
        <w:rPr>
          <w:i/>
          <w:sz w:val="28"/>
          <w:szCs w:val="28"/>
        </w:rPr>
        <w:t>«Об утверждении</w:t>
      </w:r>
      <w:r w:rsidRPr="00816D2F">
        <w:rPr>
          <w:i/>
          <w:sz w:val="28"/>
          <w:szCs w:val="28"/>
        </w:rPr>
        <w:t xml:space="preserve"> минимального количества баллов итогового собеседования по русскому языку для участников с ОВЗ в 2020/21 учебном году».</w:t>
      </w:r>
      <w:r w:rsidRPr="00816D2F">
        <w:rPr>
          <w:sz w:val="28"/>
          <w:szCs w:val="28"/>
        </w:rPr>
        <w:t xml:space="preserve"> </w:t>
      </w:r>
    </w:p>
    <w:p w:rsidR="008B09F2" w:rsidRPr="0018401F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 w:rsidRPr="00816D2F">
        <w:rPr>
          <w:sz w:val="28"/>
          <w:szCs w:val="28"/>
        </w:rPr>
        <w:t xml:space="preserve">2.4. При наличии в ОО обучающихся, которые </w:t>
      </w:r>
      <w:r w:rsidRPr="003203BE">
        <w:rPr>
          <w:sz w:val="28"/>
          <w:szCs w:val="28"/>
        </w:rPr>
        <w:t>выбирают</w:t>
      </w:r>
      <w:r w:rsidRPr="0018401F">
        <w:rPr>
          <w:sz w:val="28"/>
          <w:szCs w:val="28"/>
        </w:rPr>
        <w:t xml:space="preserve"> </w:t>
      </w:r>
      <w:r w:rsidRPr="0018401F">
        <w:rPr>
          <w:b/>
          <w:sz w:val="28"/>
          <w:szCs w:val="28"/>
        </w:rPr>
        <w:t>письменную форму проведения ИС</w:t>
      </w:r>
      <w:r w:rsidRPr="0018401F">
        <w:rPr>
          <w:sz w:val="28"/>
          <w:szCs w:val="28"/>
        </w:rPr>
        <w:t xml:space="preserve"> необходимо подготовить: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листы для письменных ответов;</w:t>
      </w:r>
    </w:p>
    <w:p w:rsidR="008B09F2" w:rsidRDefault="008B09F2" w:rsidP="008B09F2">
      <w:pPr>
        <w:ind w:firstLine="851"/>
        <w:jc w:val="both"/>
      </w:pPr>
      <w:r>
        <w:rPr>
          <w:sz w:val="28"/>
          <w:szCs w:val="28"/>
        </w:rPr>
        <w:t>- листы для черновиков.</w:t>
      </w:r>
      <w:r w:rsidRPr="00F66C6E">
        <w:t xml:space="preserve"> 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t>Р</w:t>
      </w:r>
      <w:r w:rsidRPr="00F66C6E">
        <w:rPr>
          <w:sz w:val="28"/>
          <w:szCs w:val="28"/>
        </w:rPr>
        <w:t xml:space="preserve">абота оформляется на листах бумаги со штампом </w:t>
      </w:r>
      <w:r>
        <w:rPr>
          <w:sz w:val="28"/>
          <w:szCs w:val="28"/>
        </w:rPr>
        <w:t>ОО</w:t>
      </w:r>
      <w:r w:rsidRPr="00F66C6E">
        <w:rPr>
          <w:sz w:val="28"/>
          <w:szCs w:val="28"/>
        </w:rPr>
        <w:t>, на базе которой участник проходит ИС, с указанием муниципального района</w:t>
      </w:r>
      <w:r>
        <w:rPr>
          <w:sz w:val="28"/>
          <w:szCs w:val="28"/>
        </w:rPr>
        <w:t>,</w:t>
      </w:r>
      <w:r w:rsidRPr="00F66C6E">
        <w:rPr>
          <w:sz w:val="28"/>
          <w:szCs w:val="28"/>
        </w:rPr>
        <w:t xml:space="preserve"> наименования ОО</w:t>
      </w:r>
      <w:r>
        <w:rPr>
          <w:sz w:val="28"/>
          <w:szCs w:val="28"/>
        </w:rPr>
        <w:t>,</w:t>
      </w:r>
      <w:r w:rsidRPr="00F66C6E">
        <w:rPr>
          <w:sz w:val="28"/>
          <w:szCs w:val="28"/>
        </w:rPr>
        <w:t xml:space="preserve"> класса/группы</w:t>
      </w:r>
      <w:r>
        <w:rPr>
          <w:sz w:val="28"/>
          <w:szCs w:val="28"/>
        </w:rPr>
        <w:t>,</w:t>
      </w:r>
      <w:r w:rsidRPr="00F66C6E">
        <w:rPr>
          <w:sz w:val="28"/>
          <w:szCs w:val="28"/>
        </w:rPr>
        <w:t xml:space="preserve"> фамилии, имени и отчества (при наличии) участника ИС</w:t>
      </w:r>
      <w:r>
        <w:rPr>
          <w:sz w:val="28"/>
          <w:szCs w:val="28"/>
        </w:rPr>
        <w:t>,</w:t>
      </w:r>
      <w:r w:rsidRPr="00F66C6E">
        <w:rPr>
          <w:sz w:val="28"/>
          <w:szCs w:val="28"/>
        </w:rPr>
        <w:t xml:space="preserve"> номера варианта</w:t>
      </w:r>
      <w:r>
        <w:rPr>
          <w:sz w:val="28"/>
          <w:szCs w:val="28"/>
        </w:rPr>
        <w:t>,</w:t>
      </w:r>
      <w:r w:rsidRPr="00F66C6E">
        <w:rPr>
          <w:sz w:val="28"/>
          <w:szCs w:val="28"/>
        </w:rPr>
        <w:t xml:space="preserve"> номера задания</w:t>
      </w:r>
      <w:r>
        <w:rPr>
          <w:sz w:val="28"/>
          <w:szCs w:val="28"/>
        </w:rPr>
        <w:t xml:space="preserve"> КИМ</w:t>
      </w:r>
      <w:r w:rsidRPr="00F66C6E">
        <w:rPr>
          <w:sz w:val="28"/>
          <w:szCs w:val="28"/>
        </w:rPr>
        <w:t>.</w:t>
      </w:r>
    </w:p>
    <w:p w:rsidR="008B09F2" w:rsidRPr="00C16EDB" w:rsidRDefault="008B09F2" w:rsidP="008B09F2">
      <w:pPr>
        <w:ind w:firstLine="851"/>
        <w:jc w:val="both"/>
        <w:rPr>
          <w:i/>
          <w:color w:val="FF0000"/>
          <w:sz w:val="28"/>
          <w:szCs w:val="28"/>
        </w:rPr>
      </w:pPr>
      <w:r w:rsidRPr="00742EB0">
        <w:rPr>
          <w:sz w:val="28"/>
          <w:szCs w:val="28"/>
        </w:rPr>
        <w:t>Черновик</w:t>
      </w:r>
      <w:r>
        <w:rPr>
          <w:sz w:val="28"/>
          <w:szCs w:val="28"/>
        </w:rPr>
        <w:t>и</w:t>
      </w:r>
      <w:r w:rsidRPr="0074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742EB0">
        <w:rPr>
          <w:sz w:val="28"/>
          <w:szCs w:val="28"/>
        </w:rPr>
        <w:t>со штампом образовательной организации, в которой проводится ИС</w:t>
      </w:r>
      <w:r>
        <w:rPr>
          <w:sz w:val="28"/>
          <w:szCs w:val="28"/>
        </w:rPr>
        <w:t xml:space="preserve">. </w:t>
      </w:r>
      <w:r w:rsidRPr="00742EB0">
        <w:rPr>
          <w:sz w:val="28"/>
          <w:szCs w:val="28"/>
        </w:rPr>
        <w:t xml:space="preserve"> 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44E41">
        <w:rPr>
          <w:sz w:val="28"/>
          <w:szCs w:val="28"/>
        </w:rPr>
        <w:t xml:space="preserve">.   </w:t>
      </w:r>
      <w:r w:rsidRPr="002F6E27">
        <w:rPr>
          <w:b/>
          <w:sz w:val="28"/>
          <w:szCs w:val="28"/>
        </w:rPr>
        <w:t>Для слепых участников ИС</w:t>
      </w:r>
      <w:r>
        <w:rPr>
          <w:b/>
          <w:sz w:val="28"/>
          <w:szCs w:val="28"/>
        </w:rPr>
        <w:t xml:space="preserve"> </w:t>
      </w:r>
      <w:r w:rsidRPr="00C16EDB">
        <w:rPr>
          <w:sz w:val="28"/>
          <w:szCs w:val="28"/>
        </w:rPr>
        <w:t>региональный центр обработки информации (далее – РЦОИ)</w:t>
      </w:r>
      <w:r>
        <w:rPr>
          <w:sz w:val="28"/>
          <w:szCs w:val="28"/>
        </w:rPr>
        <w:t xml:space="preserve"> </w:t>
      </w:r>
      <w:r w:rsidRPr="002F6E27">
        <w:rPr>
          <w:sz w:val="28"/>
          <w:szCs w:val="28"/>
        </w:rPr>
        <w:t>обеспечивает доставку и передачу адаптированных вариантов КИМ ИС, оформленных рельефно-точечным шрифтом Брайля.</w:t>
      </w:r>
    </w:p>
    <w:p w:rsidR="008B09F2" w:rsidRDefault="008B09F2" w:rsidP="008B09F2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3690F">
        <w:rPr>
          <w:b/>
          <w:sz w:val="28"/>
          <w:szCs w:val="28"/>
        </w:rPr>
        <w:t xml:space="preserve">Для слабовидящих участников </w:t>
      </w:r>
      <w:r w:rsidRPr="00E046CC">
        <w:rPr>
          <w:b/>
          <w:sz w:val="28"/>
          <w:szCs w:val="28"/>
        </w:rPr>
        <w:t>ИС</w:t>
      </w:r>
      <w:r w:rsidRPr="00E046CC">
        <w:rPr>
          <w:sz w:val="28"/>
          <w:szCs w:val="28"/>
        </w:rPr>
        <w:t xml:space="preserve"> РЦОИ размещает адаптированный комплект КИМ ИС на региональном Интернет-ресурсе.</w:t>
      </w:r>
    </w:p>
    <w:p w:rsidR="008B09F2" w:rsidRDefault="008B09F2" w:rsidP="008B09F2">
      <w:pPr>
        <w:suppressAutoHyphens w:val="0"/>
        <w:jc w:val="both"/>
        <w:rPr>
          <w:b/>
          <w:sz w:val="28"/>
          <w:szCs w:val="28"/>
        </w:rPr>
      </w:pPr>
    </w:p>
    <w:p w:rsidR="008B09F2" w:rsidRPr="00993547" w:rsidRDefault="008B09F2" w:rsidP="008B09F2">
      <w:pPr>
        <w:suppressAutoHyphens w:val="0"/>
        <w:jc w:val="center"/>
        <w:rPr>
          <w:b/>
          <w:sz w:val="28"/>
          <w:szCs w:val="28"/>
        </w:rPr>
      </w:pPr>
      <w:r w:rsidRPr="00993547">
        <w:rPr>
          <w:b/>
          <w:sz w:val="28"/>
          <w:szCs w:val="28"/>
        </w:rPr>
        <w:t>3. Проведение итогового собеседования в ОО</w:t>
      </w:r>
    </w:p>
    <w:p w:rsidR="008B09F2" w:rsidRPr="00F66C6E" w:rsidRDefault="008B09F2" w:rsidP="008B09F2">
      <w:pPr>
        <w:ind w:firstLine="851"/>
        <w:jc w:val="center"/>
        <w:rPr>
          <w:sz w:val="16"/>
          <w:szCs w:val="16"/>
        </w:rPr>
      </w:pPr>
    </w:p>
    <w:p w:rsidR="008B09F2" w:rsidRPr="00E046CC" w:rsidRDefault="008B09F2" w:rsidP="008B09F2">
      <w:pPr>
        <w:ind w:firstLine="851"/>
        <w:jc w:val="both"/>
        <w:rPr>
          <w:sz w:val="28"/>
          <w:szCs w:val="28"/>
        </w:rPr>
      </w:pPr>
      <w:r w:rsidRPr="00993547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99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9354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ИС </w:t>
      </w:r>
      <w:r w:rsidRPr="00303969">
        <w:rPr>
          <w:b/>
          <w:sz w:val="28"/>
          <w:szCs w:val="28"/>
        </w:rPr>
        <w:t xml:space="preserve">для слепых, </w:t>
      </w:r>
      <w:proofErr w:type="spellStart"/>
      <w:r w:rsidRPr="00303969">
        <w:rPr>
          <w:b/>
          <w:sz w:val="28"/>
          <w:szCs w:val="28"/>
        </w:rPr>
        <w:t>поздноослепших</w:t>
      </w:r>
      <w:proofErr w:type="spellEnd"/>
      <w:r w:rsidRPr="00303969">
        <w:rPr>
          <w:b/>
          <w:sz w:val="28"/>
          <w:szCs w:val="28"/>
        </w:rPr>
        <w:t xml:space="preserve"> участников ИС </w:t>
      </w:r>
      <w:r>
        <w:rPr>
          <w:sz w:val="28"/>
          <w:szCs w:val="28"/>
        </w:rPr>
        <w:t xml:space="preserve">в день проведения ИС </w:t>
      </w:r>
      <w:r w:rsidRPr="00993547">
        <w:rPr>
          <w:b/>
          <w:sz w:val="32"/>
          <w:szCs w:val="32"/>
        </w:rPr>
        <w:t xml:space="preserve"> </w:t>
      </w:r>
      <w:r w:rsidRPr="00993547">
        <w:rPr>
          <w:b/>
          <w:sz w:val="28"/>
          <w:szCs w:val="28"/>
        </w:rPr>
        <w:t>не позднее</w:t>
      </w:r>
      <w:r w:rsidRPr="00993547">
        <w:rPr>
          <w:sz w:val="28"/>
          <w:szCs w:val="28"/>
        </w:rPr>
        <w:t xml:space="preserve"> </w:t>
      </w:r>
      <w:r w:rsidRPr="00993547">
        <w:rPr>
          <w:b/>
          <w:sz w:val="28"/>
          <w:szCs w:val="28"/>
        </w:rPr>
        <w:t>08.</w:t>
      </w:r>
      <w:r>
        <w:rPr>
          <w:b/>
          <w:sz w:val="28"/>
          <w:szCs w:val="28"/>
        </w:rPr>
        <w:t>0</w:t>
      </w:r>
      <w:r w:rsidRPr="00993547">
        <w:rPr>
          <w:b/>
          <w:sz w:val="28"/>
          <w:szCs w:val="28"/>
        </w:rPr>
        <w:t>0</w:t>
      </w:r>
      <w:r w:rsidRPr="00993547">
        <w:rPr>
          <w:sz w:val="28"/>
          <w:szCs w:val="28"/>
        </w:rPr>
        <w:t xml:space="preserve"> ответственный организатор должен</w:t>
      </w:r>
      <w:r>
        <w:rPr>
          <w:sz w:val="28"/>
          <w:szCs w:val="28"/>
        </w:rPr>
        <w:t xml:space="preserve"> п</w:t>
      </w:r>
      <w:r w:rsidRPr="002418D7">
        <w:rPr>
          <w:sz w:val="28"/>
          <w:szCs w:val="28"/>
        </w:rPr>
        <w:t>олучить адаптированны</w:t>
      </w:r>
      <w:r>
        <w:rPr>
          <w:sz w:val="28"/>
          <w:szCs w:val="28"/>
        </w:rPr>
        <w:t>й вариант</w:t>
      </w:r>
      <w:r w:rsidRPr="002418D7">
        <w:rPr>
          <w:sz w:val="28"/>
          <w:szCs w:val="28"/>
        </w:rPr>
        <w:t xml:space="preserve"> КИМ ИС, оформленны</w:t>
      </w:r>
      <w:r>
        <w:rPr>
          <w:sz w:val="28"/>
          <w:szCs w:val="28"/>
        </w:rPr>
        <w:t>й</w:t>
      </w:r>
      <w:r w:rsidRPr="002418D7">
        <w:rPr>
          <w:sz w:val="28"/>
          <w:szCs w:val="28"/>
        </w:rPr>
        <w:t xml:space="preserve"> рельефно-точечным шрифтом Брайля</w:t>
      </w:r>
      <w:r>
        <w:rPr>
          <w:sz w:val="28"/>
          <w:szCs w:val="28"/>
        </w:rPr>
        <w:t>,</w:t>
      </w:r>
      <w:r w:rsidRPr="00241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046CC">
        <w:rPr>
          <w:sz w:val="28"/>
          <w:szCs w:val="28"/>
        </w:rPr>
        <w:t>РЦОИ.</w:t>
      </w:r>
      <w:r w:rsidRPr="00E046CC">
        <w:t xml:space="preserve"> </w:t>
      </w:r>
    </w:p>
    <w:p w:rsidR="008B09F2" w:rsidRPr="0053690F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3690F">
        <w:rPr>
          <w:sz w:val="28"/>
          <w:szCs w:val="28"/>
        </w:rPr>
        <w:t xml:space="preserve">.2. </w:t>
      </w:r>
      <w:r w:rsidRPr="0053690F">
        <w:rPr>
          <w:b/>
          <w:sz w:val="28"/>
          <w:szCs w:val="28"/>
        </w:rPr>
        <w:t>Для слабовидящих участников ИС,</w:t>
      </w:r>
      <w:r w:rsidRPr="0053690F">
        <w:rPr>
          <w:sz w:val="28"/>
          <w:szCs w:val="28"/>
        </w:rPr>
        <w:t xml:space="preserve"> которым по заключению ПМПК необходимо масштабирование КИМ, технический специалист должен:</w:t>
      </w:r>
    </w:p>
    <w:p w:rsidR="008B09F2" w:rsidRPr="0053690F" w:rsidRDefault="008B09F2" w:rsidP="008B09F2">
      <w:pPr>
        <w:ind w:firstLine="851"/>
        <w:jc w:val="both"/>
        <w:rPr>
          <w:sz w:val="28"/>
          <w:szCs w:val="28"/>
        </w:rPr>
      </w:pPr>
      <w:r w:rsidRPr="0053690F">
        <w:rPr>
          <w:sz w:val="28"/>
          <w:szCs w:val="28"/>
        </w:rPr>
        <w:t>–</w:t>
      </w:r>
      <w:r w:rsidRPr="0053690F">
        <w:rPr>
          <w:sz w:val="28"/>
          <w:szCs w:val="28"/>
        </w:rPr>
        <w:tab/>
        <w:t>скачать с ресурса</w:t>
      </w:r>
      <w:r>
        <w:rPr>
          <w:sz w:val="28"/>
          <w:szCs w:val="28"/>
        </w:rPr>
        <w:t xml:space="preserve"> </w:t>
      </w:r>
      <w:hyperlink r:id="rId18" w:history="1">
        <w:r w:rsidRPr="0053690F">
          <w:rPr>
            <w:rStyle w:val="a3"/>
            <w:sz w:val="28"/>
            <w:szCs w:val="28"/>
          </w:rPr>
          <w:t>https://cloud.mail.ru/public/3py9/mBWbyDCtt</w:t>
        </w:r>
      </w:hyperlink>
      <w:r w:rsidRPr="0053690F">
        <w:rPr>
          <w:sz w:val="28"/>
          <w:szCs w:val="28"/>
        </w:rPr>
        <w:t xml:space="preserve"> адаптированный КИМ в редактируемом формате из папки «КИМ ДЛЯ СЛАБОВИДЯЩИХ»;</w:t>
      </w:r>
    </w:p>
    <w:p w:rsidR="008B09F2" w:rsidRPr="0053690F" w:rsidRDefault="008B09F2" w:rsidP="008B09F2">
      <w:pPr>
        <w:ind w:firstLine="851"/>
        <w:jc w:val="both"/>
        <w:rPr>
          <w:sz w:val="28"/>
          <w:szCs w:val="28"/>
        </w:rPr>
      </w:pPr>
      <w:r w:rsidRPr="0053690F">
        <w:rPr>
          <w:sz w:val="28"/>
          <w:szCs w:val="28"/>
        </w:rPr>
        <w:t>–</w:t>
      </w:r>
      <w:r w:rsidRPr="0053690F">
        <w:rPr>
          <w:sz w:val="28"/>
          <w:szCs w:val="28"/>
        </w:rPr>
        <w:tab/>
        <w:t>произвести масштабирование и печать КИМ для участника ИС в соответствии с заключением ПМПК.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53690F">
        <w:rPr>
          <w:sz w:val="28"/>
          <w:szCs w:val="28"/>
        </w:rPr>
        <w:t xml:space="preserve">3.3. </w:t>
      </w:r>
      <w:r w:rsidRPr="0053690F">
        <w:rPr>
          <w:b/>
          <w:sz w:val="28"/>
          <w:szCs w:val="28"/>
        </w:rPr>
        <w:t xml:space="preserve">Не позднее </w:t>
      </w:r>
      <w:r w:rsidRPr="009B1B51">
        <w:rPr>
          <w:b/>
          <w:sz w:val="28"/>
          <w:szCs w:val="28"/>
        </w:rPr>
        <w:t>чем за 15 минут</w:t>
      </w:r>
      <w:r w:rsidRPr="009B1B51">
        <w:rPr>
          <w:sz w:val="28"/>
          <w:szCs w:val="28"/>
        </w:rPr>
        <w:t xml:space="preserve"> до начала ИС ответственный организатор </w:t>
      </w:r>
      <w:r w:rsidRPr="003203BE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9B1B51">
        <w:rPr>
          <w:sz w:val="28"/>
          <w:szCs w:val="28"/>
        </w:rPr>
        <w:t xml:space="preserve">должен выдать </w:t>
      </w:r>
      <w:r>
        <w:rPr>
          <w:sz w:val="28"/>
          <w:szCs w:val="28"/>
        </w:rPr>
        <w:t>экзаменатору-собеседнику:</w:t>
      </w:r>
      <w:r w:rsidRPr="002F6E27">
        <w:rPr>
          <w:sz w:val="28"/>
          <w:szCs w:val="28"/>
        </w:rPr>
        <w:t xml:space="preserve"> 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E27">
        <w:rPr>
          <w:sz w:val="28"/>
          <w:szCs w:val="28"/>
        </w:rPr>
        <w:t>список участников ИС с ОВЗ, детей-инвалидов и инвалидов</w:t>
      </w:r>
      <w:r>
        <w:rPr>
          <w:sz w:val="28"/>
          <w:szCs w:val="28"/>
        </w:rPr>
        <w:t>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2F6E27">
        <w:rPr>
          <w:sz w:val="28"/>
          <w:szCs w:val="28"/>
        </w:rPr>
        <w:t xml:space="preserve">- </w:t>
      </w:r>
      <w:r>
        <w:rPr>
          <w:sz w:val="28"/>
          <w:szCs w:val="28"/>
        </w:rPr>
        <w:t>листы для письменных ответов участников ИС (при необходимости);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E27">
        <w:rPr>
          <w:sz w:val="28"/>
          <w:szCs w:val="28"/>
        </w:rPr>
        <w:t>листы бумаги для черновиков (при необходимости).</w:t>
      </w:r>
    </w:p>
    <w:p w:rsidR="008B09F2" w:rsidRPr="002F6E27" w:rsidRDefault="008B09F2" w:rsidP="008B09F2">
      <w:pPr>
        <w:ind w:firstLine="851"/>
        <w:jc w:val="both"/>
        <w:rPr>
          <w:sz w:val="28"/>
          <w:szCs w:val="28"/>
        </w:rPr>
      </w:pPr>
      <w:r w:rsidRPr="003203BE">
        <w:rPr>
          <w:sz w:val="28"/>
          <w:szCs w:val="28"/>
        </w:rPr>
        <w:t>3.4. Для оценивания ответа участника ИС ответственный организатор дополнительно выдает эксперту</w:t>
      </w:r>
      <w:r w:rsidRPr="003203BE">
        <w:t xml:space="preserve"> </w:t>
      </w:r>
      <w:r w:rsidRPr="003203BE">
        <w:rPr>
          <w:sz w:val="28"/>
          <w:szCs w:val="28"/>
        </w:rPr>
        <w:t>список участников ИС с ОВЗ, детей-инвалидов и инвалидов.</w:t>
      </w:r>
    </w:p>
    <w:p w:rsidR="008B09F2" w:rsidRPr="00742EB0" w:rsidRDefault="008B09F2" w:rsidP="008B09F2">
      <w:pPr>
        <w:ind w:firstLine="851"/>
        <w:jc w:val="both"/>
        <w:rPr>
          <w:sz w:val="28"/>
          <w:szCs w:val="28"/>
        </w:rPr>
      </w:pPr>
      <w:r w:rsidRPr="003203BE">
        <w:rPr>
          <w:sz w:val="28"/>
          <w:szCs w:val="28"/>
        </w:rPr>
        <w:t>3.5. При</w:t>
      </w:r>
      <w:r w:rsidRPr="00742EB0">
        <w:rPr>
          <w:sz w:val="28"/>
          <w:szCs w:val="28"/>
        </w:rPr>
        <w:t xml:space="preserve"> проведении ИС </w:t>
      </w:r>
      <w:r w:rsidRPr="00742EB0">
        <w:rPr>
          <w:b/>
          <w:sz w:val="28"/>
          <w:szCs w:val="28"/>
        </w:rPr>
        <w:t>в письменной форме</w:t>
      </w:r>
      <w:r w:rsidRPr="00742EB0">
        <w:rPr>
          <w:sz w:val="28"/>
          <w:szCs w:val="28"/>
        </w:rPr>
        <w:t xml:space="preserve"> аудиозапись ведется в течение всего времени выполнения участником заданий ИС. Экзаменатор-собеседник проговаривает вслух:</w:t>
      </w:r>
    </w:p>
    <w:p w:rsidR="008B09F2" w:rsidRPr="00742EB0" w:rsidRDefault="008B09F2" w:rsidP="008B09F2">
      <w:pPr>
        <w:ind w:firstLine="851"/>
        <w:jc w:val="both"/>
        <w:rPr>
          <w:i/>
          <w:color w:val="FF0000"/>
          <w:sz w:val="28"/>
          <w:szCs w:val="28"/>
        </w:rPr>
      </w:pPr>
      <w:r w:rsidRPr="00742EB0">
        <w:rPr>
          <w:sz w:val="28"/>
          <w:szCs w:val="28"/>
        </w:rPr>
        <w:t xml:space="preserve">- «Участником выбрана письменная форма проведения итогового собеседования»; </w:t>
      </w:r>
    </w:p>
    <w:p w:rsidR="008B09F2" w:rsidRPr="00742EB0" w:rsidRDefault="008B09F2" w:rsidP="008B09F2">
      <w:pPr>
        <w:ind w:firstLine="851"/>
        <w:jc w:val="both"/>
        <w:rPr>
          <w:sz w:val="28"/>
          <w:szCs w:val="28"/>
        </w:rPr>
      </w:pPr>
      <w:r w:rsidRPr="00742EB0">
        <w:rPr>
          <w:sz w:val="28"/>
          <w:szCs w:val="28"/>
        </w:rPr>
        <w:t>- фамилию, имя и отчество (при наличии) участника ИС;</w:t>
      </w:r>
    </w:p>
    <w:p w:rsidR="008B09F2" w:rsidRPr="005763D1" w:rsidRDefault="008B09F2" w:rsidP="008B09F2">
      <w:pPr>
        <w:ind w:firstLine="851"/>
        <w:jc w:val="both"/>
        <w:rPr>
          <w:sz w:val="28"/>
          <w:szCs w:val="28"/>
        </w:rPr>
      </w:pPr>
      <w:r w:rsidRPr="00742EB0">
        <w:rPr>
          <w:sz w:val="28"/>
          <w:szCs w:val="28"/>
        </w:rPr>
        <w:t>-  класс/группу</w:t>
      </w:r>
      <w:r w:rsidRPr="005763D1">
        <w:rPr>
          <w:sz w:val="28"/>
          <w:szCs w:val="28"/>
        </w:rPr>
        <w:t>;</w:t>
      </w:r>
    </w:p>
    <w:p w:rsidR="008B09F2" w:rsidRPr="005763D1" w:rsidRDefault="008B09F2" w:rsidP="008B09F2">
      <w:pPr>
        <w:ind w:firstLine="851"/>
        <w:jc w:val="both"/>
        <w:rPr>
          <w:sz w:val="28"/>
          <w:szCs w:val="28"/>
        </w:rPr>
      </w:pPr>
      <w:r w:rsidRPr="005763D1">
        <w:rPr>
          <w:sz w:val="28"/>
          <w:szCs w:val="28"/>
        </w:rPr>
        <w:t>- номер варианта;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5763D1">
        <w:rPr>
          <w:sz w:val="28"/>
          <w:szCs w:val="28"/>
        </w:rPr>
        <w:t>- номера выполняемых</w:t>
      </w:r>
      <w:r>
        <w:rPr>
          <w:sz w:val="28"/>
          <w:szCs w:val="28"/>
        </w:rPr>
        <w:t xml:space="preserve"> заданий КИМ.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</w:p>
    <w:p w:rsidR="008B09F2" w:rsidRPr="00993547" w:rsidRDefault="008B09F2" w:rsidP="008B09F2">
      <w:pPr>
        <w:ind w:firstLine="709"/>
        <w:jc w:val="center"/>
        <w:rPr>
          <w:b/>
          <w:sz w:val="28"/>
          <w:szCs w:val="28"/>
          <w:lang w:eastAsia="ru-RU"/>
        </w:rPr>
      </w:pPr>
      <w:r w:rsidRPr="00993547">
        <w:rPr>
          <w:b/>
          <w:sz w:val="28"/>
          <w:szCs w:val="28"/>
          <w:lang w:eastAsia="ru-RU"/>
        </w:rPr>
        <w:t>4. Завершение итогового собеседования в ОО</w:t>
      </w:r>
    </w:p>
    <w:p w:rsidR="008B09F2" w:rsidRPr="00F66C6E" w:rsidRDefault="008B09F2" w:rsidP="008B09F2">
      <w:pPr>
        <w:ind w:firstLine="709"/>
        <w:jc w:val="center"/>
        <w:rPr>
          <w:b/>
          <w:sz w:val="16"/>
          <w:szCs w:val="16"/>
          <w:lang w:eastAsia="ru-RU"/>
        </w:rPr>
      </w:pPr>
    </w:p>
    <w:p w:rsidR="008B09F2" w:rsidRPr="00742EB0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16D2F">
        <w:rPr>
          <w:sz w:val="28"/>
          <w:szCs w:val="28"/>
        </w:rPr>
        <w:t>После завершения ИС ответственный организатор кроме</w:t>
      </w:r>
      <w:r>
        <w:rPr>
          <w:sz w:val="28"/>
          <w:szCs w:val="28"/>
        </w:rPr>
        <w:t xml:space="preserve"> основного перечня документов собирает списки  </w:t>
      </w:r>
      <w:r w:rsidRPr="00600BC1">
        <w:rPr>
          <w:sz w:val="28"/>
          <w:szCs w:val="28"/>
        </w:rPr>
        <w:t xml:space="preserve">участников ИС с ОВЗ, детей-инвалидов </w:t>
      </w:r>
      <w:r w:rsidRPr="00742EB0">
        <w:rPr>
          <w:sz w:val="28"/>
          <w:szCs w:val="28"/>
        </w:rPr>
        <w:t>и инвалидов (два экземпляра), листы письменных ответов участников ИС и черновики (при наличии).</w:t>
      </w:r>
    </w:p>
    <w:p w:rsidR="008B09F2" w:rsidRPr="002F6E27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42EB0">
        <w:rPr>
          <w:sz w:val="28"/>
          <w:szCs w:val="28"/>
        </w:rPr>
        <w:t>Один экземпляр списка участников ИС с ОВЗ, детей-инвалидов и инвалидов упаковывается вместе со списками участников ИС для передачи в РЦОИ.</w:t>
      </w:r>
      <w:r>
        <w:rPr>
          <w:sz w:val="28"/>
          <w:szCs w:val="28"/>
        </w:rPr>
        <w:t xml:space="preserve"> </w:t>
      </w:r>
    </w:p>
    <w:p w:rsidR="008B09F2" w:rsidRPr="002F6E27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Pr="00816D2F" w:rsidRDefault="008B09F2" w:rsidP="008B09F2">
      <w:pPr>
        <w:jc w:val="center"/>
        <w:rPr>
          <w:b/>
          <w:sz w:val="28"/>
          <w:szCs w:val="28"/>
          <w:highlight w:val="green"/>
        </w:rPr>
      </w:pPr>
      <w:r w:rsidRPr="0000405F">
        <w:rPr>
          <w:b/>
          <w:sz w:val="28"/>
          <w:szCs w:val="28"/>
        </w:rPr>
        <w:t>5.</w:t>
      </w:r>
      <w:r w:rsidRPr="0000405F">
        <w:rPr>
          <w:sz w:val="28"/>
          <w:szCs w:val="28"/>
        </w:rPr>
        <w:t xml:space="preserve"> </w:t>
      </w:r>
      <w:r w:rsidRPr="00816D2F">
        <w:rPr>
          <w:b/>
          <w:sz w:val="28"/>
          <w:szCs w:val="28"/>
        </w:rPr>
        <w:t>Оценивание ответов участников итогового собеседования с ОВЗ, детей-инвалидов и инвалидов</w:t>
      </w:r>
    </w:p>
    <w:p w:rsidR="008B09F2" w:rsidRPr="00816D2F" w:rsidRDefault="008B09F2" w:rsidP="008B09F2">
      <w:pPr>
        <w:jc w:val="center"/>
        <w:rPr>
          <w:sz w:val="28"/>
          <w:szCs w:val="28"/>
        </w:rPr>
      </w:pPr>
    </w:p>
    <w:p w:rsidR="008B09F2" w:rsidRDefault="008B09F2" w:rsidP="008B09F2">
      <w:pPr>
        <w:ind w:firstLine="854"/>
        <w:jc w:val="both"/>
        <w:rPr>
          <w:sz w:val="28"/>
          <w:szCs w:val="28"/>
        </w:rPr>
      </w:pPr>
      <w:r w:rsidRPr="00816D2F">
        <w:rPr>
          <w:sz w:val="28"/>
          <w:szCs w:val="28"/>
        </w:rPr>
        <w:t>5.1. Приказом департамента образования Ярославской области от</w:t>
      </w:r>
      <w:r>
        <w:rPr>
          <w:sz w:val="28"/>
          <w:szCs w:val="28"/>
        </w:rPr>
        <w:t> </w:t>
      </w:r>
      <w:r w:rsidRPr="00816D2F">
        <w:rPr>
          <w:sz w:val="28"/>
          <w:szCs w:val="28"/>
        </w:rPr>
        <w:t>30.</w:t>
      </w:r>
      <w:r>
        <w:rPr>
          <w:sz w:val="28"/>
          <w:szCs w:val="28"/>
        </w:rPr>
        <w:t xml:space="preserve">12.2020 № 333/01-04 </w:t>
      </w:r>
      <w:r w:rsidRPr="00816D2F">
        <w:rPr>
          <w:sz w:val="28"/>
          <w:szCs w:val="28"/>
        </w:rPr>
        <w:t xml:space="preserve">«Об утверждении минимального количества баллов итогового собеседования по русскому языку для участников с ОВЗ в 2020/21 учебном году» утверждено  минимальное количество баллов, </w:t>
      </w:r>
      <w:r w:rsidRPr="00816D2F">
        <w:rPr>
          <w:sz w:val="28"/>
          <w:szCs w:val="28"/>
        </w:rPr>
        <w:lastRenderedPageBreak/>
        <w:t>необходимое для получения результата «зачет» за ИС в зависимости от категории участников ИС с ОВЗ, детей-инвалидов, инвалидов.</w:t>
      </w:r>
      <w:r w:rsidRPr="00863683">
        <w:rPr>
          <w:sz w:val="28"/>
          <w:szCs w:val="28"/>
        </w:rPr>
        <w:t xml:space="preserve"> </w:t>
      </w:r>
    </w:p>
    <w:p w:rsidR="008B09F2" w:rsidRDefault="008B09F2" w:rsidP="008B09F2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5.2. При наличии у участника ИС нескольких заболеваний оценивание проводится по наименьшему количеству баллов из присвоенных нозологических категорий.</w:t>
      </w:r>
    </w:p>
    <w:p w:rsidR="008B09F2" w:rsidRPr="0000405F" w:rsidRDefault="008B09F2" w:rsidP="008B09F2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5.3. Заметки, сделанные на черновиках, не оцениваются.</w:t>
      </w:r>
    </w:p>
    <w:p w:rsidR="008B09F2" w:rsidRPr="00D41962" w:rsidRDefault="008B09F2" w:rsidP="008B09F2">
      <w:pPr>
        <w:ind w:firstLine="854"/>
        <w:jc w:val="both"/>
        <w:rPr>
          <w:sz w:val="28"/>
          <w:szCs w:val="28"/>
        </w:rPr>
      </w:pPr>
    </w:p>
    <w:p w:rsidR="008B09F2" w:rsidRPr="00D41962" w:rsidRDefault="008B09F2" w:rsidP="008B09F2">
      <w:pPr>
        <w:ind w:firstLine="854"/>
        <w:jc w:val="both"/>
        <w:rPr>
          <w:sz w:val="28"/>
          <w:szCs w:val="28"/>
        </w:rPr>
        <w:sectPr w:rsidR="008B09F2" w:rsidRPr="00D41962" w:rsidSect="006F39CC">
          <w:footerReference w:type="default" r:id="rId19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Look w:val="01E0"/>
      </w:tblPr>
      <w:tblGrid>
        <w:gridCol w:w="4693"/>
        <w:gridCol w:w="4878"/>
      </w:tblGrid>
      <w:tr w:rsidR="008B09F2" w:rsidRPr="00D41962" w:rsidTr="00E647CF">
        <w:tc>
          <w:tcPr>
            <w:tcW w:w="7524" w:type="dxa"/>
            <w:shd w:val="clear" w:color="auto" w:fill="auto"/>
          </w:tcPr>
          <w:p w:rsidR="008B09F2" w:rsidRPr="00D41962" w:rsidRDefault="008B09F2" w:rsidP="00E647CF">
            <w:pPr>
              <w:suppressAutoHyphens w:val="0"/>
              <w:rPr>
                <w:lang w:eastAsia="ru-RU"/>
              </w:rPr>
            </w:pPr>
          </w:p>
        </w:tc>
        <w:tc>
          <w:tcPr>
            <w:tcW w:w="7827" w:type="dxa"/>
            <w:shd w:val="clear" w:color="auto" w:fill="auto"/>
          </w:tcPr>
          <w:p w:rsidR="008B09F2" w:rsidRPr="00BB68E1" w:rsidRDefault="008B09F2" w:rsidP="00E647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B09F2" w:rsidRDefault="008B09F2" w:rsidP="008B09F2">
      <w:pPr>
        <w:ind w:firstLine="854"/>
        <w:jc w:val="center"/>
        <w:rPr>
          <w:b/>
          <w:sz w:val="28"/>
          <w:szCs w:val="28"/>
        </w:rPr>
      </w:pPr>
    </w:p>
    <w:p w:rsidR="008B09F2" w:rsidRPr="00585724" w:rsidRDefault="008B09F2" w:rsidP="008B09F2">
      <w:pPr>
        <w:ind w:right="88" w:firstLine="854"/>
        <w:jc w:val="right"/>
        <w:rPr>
          <w:sz w:val="28"/>
          <w:szCs w:val="28"/>
          <w:lang w:eastAsia="ru-RU"/>
        </w:rPr>
      </w:pPr>
      <w:r w:rsidRPr="00585724">
        <w:rPr>
          <w:sz w:val="28"/>
          <w:szCs w:val="28"/>
          <w:lang w:eastAsia="ru-RU"/>
        </w:rPr>
        <w:t>Таблица 1</w:t>
      </w:r>
    </w:p>
    <w:p w:rsidR="008B09F2" w:rsidRPr="00077482" w:rsidRDefault="008B09F2" w:rsidP="008B09F2">
      <w:pPr>
        <w:ind w:firstLine="854"/>
        <w:jc w:val="center"/>
        <w:rPr>
          <w:b/>
          <w:sz w:val="32"/>
          <w:szCs w:val="32"/>
          <w:lang w:eastAsia="ru-RU"/>
        </w:rPr>
      </w:pPr>
      <w:r w:rsidRPr="00077482">
        <w:rPr>
          <w:b/>
          <w:sz w:val="32"/>
          <w:szCs w:val="32"/>
          <w:lang w:eastAsia="ru-RU"/>
        </w:rPr>
        <w:t xml:space="preserve">Список участников итогового собеседования </w:t>
      </w:r>
    </w:p>
    <w:p w:rsidR="008B09F2" w:rsidRPr="00077482" w:rsidRDefault="008B09F2" w:rsidP="008B09F2">
      <w:pPr>
        <w:ind w:firstLine="854"/>
        <w:jc w:val="center"/>
        <w:rPr>
          <w:b/>
          <w:sz w:val="32"/>
          <w:szCs w:val="32"/>
        </w:rPr>
      </w:pPr>
      <w:r w:rsidRPr="00077482">
        <w:rPr>
          <w:b/>
          <w:sz w:val="32"/>
          <w:szCs w:val="32"/>
          <w:lang w:eastAsia="ru-RU"/>
        </w:rPr>
        <w:t>с ограниченными возможностями здоровья, детей-инвалидов и инвалидов</w:t>
      </w:r>
    </w:p>
    <w:p w:rsidR="008B09F2" w:rsidRPr="00077482" w:rsidRDefault="008B09F2" w:rsidP="008B09F2">
      <w:pPr>
        <w:ind w:firstLine="854"/>
        <w:jc w:val="center"/>
        <w:rPr>
          <w:b/>
          <w:sz w:val="28"/>
          <w:szCs w:val="28"/>
        </w:rPr>
      </w:pPr>
    </w:p>
    <w:tbl>
      <w:tblPr>
        <w:tblStyle w:val="af1"/>
        <w:tblW w:w="15417" w:type="dxa"/>
        <w:tblInd w:w="-1701" w:type="dxa"/>
        <w:tblLayout w:type="fixed"/>
        <w:tblLook w:val="04A0"/>
      </w:tblPr>
      <w:tblGrid>
        <w:gridCol w:w="2943"/>
        <w:gridCol w:w="1985"/>
        <w:gridCol w:w="1559"/>
        <w:gridCol w:w="1311"/>
        <w:gridCol w:w="1311"/>
        <w:gridCol w:w="1311"/>
        <w:gridCol w:w="1312"/>
        <w:gridCol w:w="1701"/>
        <w:gridCol w:w="1984"/>
      </w:tblGrid>
      <w:tr w:rsidR="008B09F2" w:rsidRPr="006A17C2" w:rsidTr="008B09F2">
        <w:trPr>
          <w:trHeight w:val="699"/>
          <w:tblHeader/>
        </w:trPr>
        <w:tc>
          <w:tcPr>
            <w:tcW w:w="2943" w:type="dxa"/>
            <w:vMerge w:val="restart"/>
            <w:vAlign w:val="center"/>
          </w:tcPr>
          <w:p w:rsidR="008B09F2" w:rsidRPr="006A17C2" w:rsidRDefault="008B09F2" w:rsidP="00E647CF">
            <w:pPr>
              <w:jc w:val="center"/>
              <w:rPr>
                <w:b/>
              </w:rPr>
            </w:pPr>
            <w:r w:rsidRPr="006A17C2">
              <w:rPr>
                <w:b/>
              </w:rPr>
              <w:t>Ф.И.О.</w:t>
            </w:r>
          </w:p>
        </w:tc>
        <w:tc>
          <w:tcPr>
            <w:tcW w:w="1985" w:type="dxa"/>
            <w:vMerge w:val="restart"/>
            <w:vAlign w:val="center"/>
          </w:tcPr>
          <w:p w:rsidR="008B09F2" w:rsidRPr="006A17C2" w:rsidRDefault="008B09F2" w:rsidP="00E647CF">
            <w:pPr>
              <w:jc w:val="center"/>
              <w:rPr>
                <w:b/>
              </w:rPr>
            </w:pPr>
            <w:r w:rsidRPr="006A17C2">
              <w:rPr>
                <w:b/>
              </w:rPr>
              <w:t>Категория/ подкатегория участника ИС (при наличии)</w:t>
            </w:r>
          </w:p>
        </w:tc>
        <w:tc>
          <w:tcPr>
            <w:tcW w:w="1559" w:type="dxa"/>
            <w:vMerge w:val="restart"/>
            <w:vAlign w:val="center"/>
          </w:tcPr>
          <w:p w:rsidR="008B09F2" w:rsidRPr="006A17C2" w:rsidRDefault="008B09F2" w:rsidP="00E647CF">
            <w:pPr>
              <w:jc w:val="center"/>
              <w:rPr>
                <w:b/>
              </w:rPr>
            </w:pPr>
            <w:r w:rsidRPr="006A17C2">
              <w:rPr>
                <w:b/>
              </w:rPr>
              <w:t>Форма проведения ИС</w:t>
            </w:r>
          </w:p>
        </w:tc>
        <w:tc>
          <w:tcPr>
            <w:tcW w:w="5245" w:type="dxa"/>
            <w:gridSpan w:val="4"/>
            <w:vAlign w:val="center"/>
          </w:tcPr>
          <w:p w:rsidR="008B09F2" w:rsidRPr="006A17C2" w:rsidRDefault="008B09F2" w:rsidP="00E647CF">
            <w:pPr>
              <w:jc w:val="center"/>
              <w:rPr>
                <w:b/>
              </w:rPr>
            </w:pPr>
            <w:r w:rsidRPr="006A17C2">
              <w:rPr>
                <w:b/>
              </w:rPr>
              <w:t>Задания, которые могут быть выполнены участником в зависимости от категории, особенности участия</w:t>
            </w:r>
          </w:p>
        </w:tc>
        <w:tc>
          <w:tcPr>
            <w:tcW w:w="1701" w:type="dxa"/>
            <w:vMerge w:val="restart"/>
            <w:vAlign w:val="center"/>
          </w:tcPr>
          <w:p w:rsidR="008B09F2" w:rsidRPr="006A17C2" w:rsidRDefault="008B09F2" w:rsidP="00E647CF">
            <w:pPr>
              <w:ind w:left="-74"/>
              <w:jc w:val="center"/>
              <w:rPr>
                <w:b/>
              </w:rPr>
            </w:pPr>
            <w:r w:rsidRPr="006A17C2">
              <w:rPr>
                <w:b/>
              </w:rPr>
              <w:t>Минимальное количество баллов, необходимое для получения зачета</w:t>
            </w:r>
          </w:p>
        </w:tc>
        <w:tc>
          <w:tcPr>
            <w:tcW w:w="1984" w:type="dxa"/>
            <w:vMerge w:val="restart"/>
            <w:vAlign w:val="center"/>
          </w:tcPr>
          <w:p w:rsidR="008B09F2" w:rsidRPr="006A17C2" w:rsidRDefault="008B09F2" w:rsidP="00E647CF">
            <w:pPr>
              <w:ind w:left="-74"/>
              <w:jc w:val="center"/>
              <w:rPr>
                <w:b/>
              </w:rPr>
            </w:pPr>
            <w:r w:rsidRPr="006A17C2">
              <w:rPr>
                <w:b/>
              </w:rPr>
              <w:t>Иные особенности проведения</w:t>
            </w:r>
          </w:p>
        </w:tc>
      </w:tr>
      <w:tr w:rsidR="008B09F2" w:rsidTr="008B09F2">
        <w:trPr>
          <w:tblHeader/>
        </w:trPr>
        <w:tc>
          <w:tcPr>
            <w:tcW w:w="2943" w:type="dxa"/>
            <w:vMerge/>
          </w:tcPr>
          <w:p w:rsidR="008B09F2" w:rsidRPr="00077482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B09F2" w:rsidRPr="00077482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B09F2" w:rsidRPr="00077482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8B09F2" w:rsidRPr="00077482" w:rsidRDefault="008B09F2" w:rsidP="00E647CF">
            <w:pPr>
              <w:jc w:val="center"/>
              <w:rPr>
                <w:b/>
              </w:rPr>
            </w:pPr>
            <w:r w:rsidRPr="00077482">
              <w:rPr>
                <w:b/>
                <w:lang w:val="en-US"/>
              </w:rPr>
              <w:t>I</w:t>
            </w:r>
            <w:r w:rsidRPr="00077482">
              <w:rPr>
                <w:b/>
              </w:rPr>
              <w:t>. Чтение текста</w:t>
            </w:r>
          </w:p>
        </w:tc>
        <w:tc>
          <w:tcPr>
            <w:tcW w:w="1311" w:type="dxa"/>
          </w:tcPr>
          <w:p w:rsidR="008B09F2" w:rsidRPr="00077482" w:rsidRDefault="008B09F2" w:rsidP="00E647CF">
            <w:pPr>
              <w:jc w:val="center"/>
              <w:rPr>
                <w:b/>
              </w:rPr>
            </w:pPr>
            <w:r w:rsidRPr="00077482">
              <w:rPr>
                <w:b/>
                <w:lang w:val="en-US"/>
              </w:rPr>
              <w:t>II</w:t>
            </w:r>
            <w:r w:rsidRPr="00077482">
              <w:rPr>
                <w:b/>
              </w:rPr>
              <w:t>. Пересказ текста</w:t>
            </w:r>
          </w:p>
        </w:tc>
        <w:tc>
          <w:tcPr>
            <w:tcW w:w="1311" w:type="dxa"/>
          </w:tcPr>
          <w:p w:rsidR="008B09F2" w:rsidRPr="00077482" w:rsidRDefault="008B09F2" w:rsidP="00E647CF">
            <w:pPr>
              <w:jc w:val="center"/>
              <w:rPr>
                <w:b/>
              </w:rPr>
            </w:pPr>
            <w:r w:rsidRPr="00077482">
              <w:rPr>
                <w:b/>
                <w:lang w:val="en-US"/>
              </w:rPr>
              <w:t>III</w:t>
            </w:r>
            <w:r w:rsidRPr="00077482">
              <w:rPr>
                <w:b/>
              </w:rPr>
              <w:t>. Монологическое высказывание</w:t>
            </w:r>
          </w:p>
        </w:tc>
        <w:tc>
          <w:tcPr>
            <w:tcW w:w="1312" w:type="dxa"/>
          </w:tcPr>
          <w:p w:rsidR="008B09F2" w:rsidRPr="00794F5C" w:rsidRDefault="008B09F2" w:rsidP="00E647CF">
            <w:pPr>
              <w:jc w:val="center"/>
              <w:rPr>
                <w:b/>
              </w:rPr>
            </w:pPr>
            <w:r w:rsidRPr="00077482">
              <w:rPr>
                <w:b/>
                <w:lang w:val="en-US"/>
              </w:rPr>
              <w:t>IV</w:t>
            </w:r>
            <w:r w:rsidRPr="00077482">
              <w:rPr>
                <w:b/>
              </w:rPr>
              <w:t>. Диалог</w:t>
            </w:r>
          </w:p>
        </w:tc>
        <w:tc>
          <w:tcPr>
            <w:tcW w:w="1701" w:type="dxa"/>
            <w:vMerge/>
          </w:tcPr>
          <w:p w:rsidR="008B09F2" w:rsidRPr="000F3AB4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8B09F2" w:rsidRPr="00C1467A" w:rsidRDefault="008B09F2" w:rsidP="00E647CF">
            <w:pPr>
              <w:jc w:val="center"/>
              <w:rPr>
                <w:b/>
                <w:highlight w:val="yellow"/>
              </w:rPr>
            </w:pPr>
          </w:p>
        </w:tc>
      </w:tr>
      <w:tr w:rsidR="008B09F2" w:rsidTr="008B09F2">
        <w:trPr>
          <w:trHeight w:val="658"/>
        </w:trPr>
        <w:tc>
          <w:tcPr>
            <w:tcW w:w="2943" w:type="dxa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C8054B" w:rsidRDefault="008B09F2" w:rsidP="00E647CF">
            <w:pPr>
              <w:jc w:val="center"/>
            </w:pPr>
          </w:p>
        </w:tc>
      </w:tr>
      <w:tr w:rsidR="008B09F2" w:rsidTr="008B09F2">
        <w:trPr>
          <w:trHeight w:val="568"/>
        </w:trPr>
        <w:tc>
          <w:tcPr>
            <w:tcW w:w="2943" w:type="dxa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C8054B" w:rsidRDefault="008B09F2" w:rsidP="00E647CF">
            <w:pPr>
              <w:jc w:val="center"/>
            </w:pPr>
          </w:p>
        </w:tc>
      </w:tr>
      <w:tr w:rsidR="008B09F2" w:rsidTr="008B09F2">
        <w:trPr>
          <w:trHeight w:val="568"/>
        </w:trPr>
        <w:tc>
          <w:tcPr>
            <w:tcW w:w="2943" w:type="dxa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C8054B" w:rsidRDefault="008B09F2" w:rsidP="00E647CF">
            <w:pPr>
              <w:jc w:val="center"/>
            </w:pPr>
          </w:p>
        </w:tc>
      </w:tr>
      <w:tr w:rsidR="008B09F2" w:rsidTr="008B09F2">
        <w:trPr>
          <w:trHeight w:val="568"/>
        </w:trPr>
        <w:tc>
          <w:tcPr>
            <w:tcW w:w="2943" w:type="dxa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C8054B" w:rsidRDefault="008B09F2" w:rsidP="00E647CF">
            <w:pPr>
              <w:jc w:val="center"/>
            </w:pPr>
          </w:p>
        </w:tc>
      </w:tr>
      <w:tr w:rsidR="008B09F2" w:rsidTr="008B09F2">
        <w:trPr>
          <w:trHeight w:val="568"/>
        </w:trPr>
        <w:tc>
          <w:tcPr>
            <w:tcW w:w="2943" w:type="dxa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C8054B" w:rsidRDefault="008B09F2" w:rsidP="00E647CF">
            <w:pPr>
              <w:jc w:val="center"/>
            </w:pPr>
          </w:p>
        </w:tc>
      </w:tr>
      <w:tr w:rsidR="008B09F2" w:rsidTr="008B09F2">
        <w:trPr>
          <w:trHeight w:val="568"/>
        </w:trPr>
        <w:tc>
          <w:tcPr>
            <w:tcW w:w="2943" w:type="dxa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C8054B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C8054B" w:rsidRDefault="008B09F2" w:rsidP="00E647CF">
            <w:pPr>
              <w:jc w:val="center"/>
            </w:pPr>
          </w:p>
        </w:tc>
      </w:tr>
    </w:tbl>
    <w:p w:rsidR="008B09F2" w:rsidRPr="00D41962" w:rsidRDefault="008B09F2" w:rsidP="008B09F2">
      <w:pPr>
        <w:ind w:firstLine="854"/>
        <w:jc w:val="center"/>
        <w:rPr>
          <w:b/>
          <w:sz w:val="28"/>
          <w:szCs w:val="28"/>
        </w:rPr>
      </w:pP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86705D" w:rsidRDefault="008B09F2" w:rsidP="008B09F2">
      <w:pPr>
        <w:keepNext/>
        <w:keepLines/>
        <w:ind w:left="5103"/>
        <w:rPr>
          <w:sz w:val="28"/>
          <w:szCs w:val="28"/>
        </w:rPr>
      </w:pPr>
      <w:r w:rsidRPr="008670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8B09F2" w:rsidRPr="0086705D" w:rsidRDefault="008B09F2" w:rsidP="008B09F2">
      <w:pPr>
        <w:keepNext/>
        <w:keepLines/>
        <w:ind w:left="5103"/>
        <w:rPr>
          <w:sz w:val="28"/>
          <w:szCs w:val="28"/>
        </w:rPr>
      </w:pPr>
      <w:r w:rsidRPr="0086705D">
        <w:rPr>
          <w:sz w:val="28"/>
          <w:szCs w:val="28"/>
        </w:rPr>
        <w:t>к приказу департамента</w:t>
      </w:r>
    </w:p>
    <w:p w:rsidR="008B09F2" w:rsidRPr="0086705D" w:rsidRDefault="008B09F2" w:rsidP="008B09F2">
      <w:pPr>
        <w:keepNext/>
        <w:keepLines/>
        <w:ind w:left="5103"/>
        <w:rPr>
          <w:sz w:val="28"/>
          <w:szCs w:val="28"/>
        </w:rPr>
      </w:pPr>
      <w:r w:rsidRPr="0086705D">
        <w:rPr>
          <w:sz w:val="28"/>
          <w:szCs w:val="28"/>
        </w:rPr>
        <w:t>образования Ярославской области</w:t>
      </w:r>
    </w:p>
    <w:p w:rsidR="008B09F2" w:rsidRDefault="008B09F2" w:rsidP="008B09F2">
      <w:pPr>
        <w:keepNext/>
        <w:keepLines/>
        <w:ind w:left="5103"/>
        <w:rPr>
          <w:b/>
          <w:sz w:val="28"/>
          <w:szCs w:val="28"/>
        </w:rPr>
      </w:pPr>
      <w:r w:rsidRPr="00E705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19.01.2021 </w:t>
      </w:r>
      <w:r w:rsidRPr="00E7054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03/01-04</w:t>
      </w: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Сборник отчетных форм, </w:t>
      </w:r>
      <w:r w:rsidRPr="00A158B8">
        <w:rPr>
          <w:b/>
          <w:sz w:val="28"/>
          <w:szCs w:val="28"/>
        </w:rPr>
        <w:t xml:space="preserve"> </w:t>
      </w:r>
    </w:p>
    <w:p w:rsidR="008B09F2" w:rsidRPr="003401DB" w:rsidRDefault="008B09F2" w:rsidP="008B09F2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используемых </w:t>
      </w:r>
      <w:r w:rsidRPr="003401DB">
        <w:rPr>
          <w:b/>
          <w:sz w:val="28"/>
          <w:szCs w:val="28"/>
        </w:rPr>
        <w:t>при проведении итогового собеседования</w:t>
      </w: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  <w:r w:rsidRPr="003401DB">
        <w:rPr>
          <w:b/>
          <w:sz w:val="28"/>
          <w:szCs w:val="28"/>
        </w:rPr>
        <w:t>по русскому языку в 9-х классах</w:t>
      </w:r>
    </w:p>
    <w:p w:rsidR="008B09F2" w:rsidRDefault="008B09F2" w:rsidP="008B09F2">
      <w:pPr>
        <w:keepNext/>
        <w:keepLines/>
        <w:jc w:val="center"/>
        <w:rPr>
          <w:b/>
          <w:sz w:val="28"/>
          <w:szCs w:val="28"/>
        </w:rPr>
      </w:pPr>
    </w:p>
    <w:p w:rsidR="008B09F2" w:rsidRPr="003401DB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1 «</w:t>
      </w:r>
      <w:r w:rsidRPr="003401DB">
        <w:rPr>
          <w:sz w:val="28"/>
          <w:szCs w:val="28"/>
        </w:rPr>
        <w:t>ИС-1 Форма списка участников итогового собеседования</w:t>
      </w:r>
      <w:r>
        <w:rPr>
          <w:sz w:val="28"/>
          <w:szCs w:val="28"/>
        </w:rPr>
        <w:t>»</w:t>
      </w:r>
      <w:r w:rsidRPr="003401DB">
        <w:rPr>
          <w:sz w:val="28"/>
          <w:szCs w:val="28"/>
        </w:rPr>
        <w:t>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2 «</w:t>
      </w:r>
      <w:r w:rsidRPr="003401DB">
        <w:rPr>
          <w:sz w:val="28"/>
          <w:szCs w:val="28"/>
        </w:rPr>
        <w:t>ИС-2 Форма ведомости учета проведения итогового собеседования в аудитории</w:t>
      </w:r>
      <w:r>
        <w:rPr>
          <w:sz w:val="28"/>
          <w:szCs w:val="28"/>
        </w:rPr>
        <w:t>»</w:t>
      </w:r>
      <w:r w:rsidRPr="003401DB">
        <w:rPr>
          <w:sz w:val="28"/>
          <w:szCs w:val="28"/>
        </w:rPr>
        <w:t xml:space="preserve">. 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3 «ИС-3 </w:t>
      </w:r>
      <w:r w:rsidRPr="003401DB">
        <w:rPr>
          <w:sz w:val="28"/>
          <w:szCs w:val="28"/>
        </w:rPr>
        <w:t>Форма протокола эксперта для оценивания ответов участников</w:t>
      </w:r>
      <w:r>
        <w:rPr>
          <w:sz w:val="28"/>
          <w:szCs w:val="28"/>
        </w:rPr>
        <w:t>».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4 «</w:t>
      </w:r>
      <w:r w:rsidRPr="003401DB">
        <w:rPr>
          <w:sz w:val="28"/>
          <w:szCs w:val="28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sz w:val="28"/>
          <w:szCs w:val="28"/>
        </w:rPr>
        <w:t>».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5 «</w:t>
      </w:r>
      <w:r w:rsidRPr="0047220C">
        <w:rPr>
          <w:sz w:val="28"/>
          <w:szCs w:val="28"/>
        </w:rPr>
        <w:t>Список участников итогового собеседования с ограниченными возможностями здоровья, детей-инвалидов и инвалидов</w:t>
      </w:r>
      <w:r>
        <w:rPr>
          <w:sz w:val="28"/>
          <w:szCs w:val="28"/>
        </w:rPr>
        <w:t>».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6 «Возвратный доставочный пакет» (для протоколов экспертов).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7 «</w:t>
      </w:r>
      <w:r w:rsidRPr="0047220C">
        <w:rPr>
          <w:sz w:val="28"/>
          <w:szCs w:val="28"/>
        </w:rPr>
        <w:t>Возвратный доставочный пакет</w:t>
      </w:r>
      <w:r>
        <w:rPr>
          <w:sz w:val="28"/>
          <w:szCs w:val="28"/>
        </w:rPr>
        <w:t xml:space="preserve"> </w:t>
      </w:r>
      <w:r w:rsidRPr="0047220C">
        <w:rPr>
          <w:sz w:val="28"/>
          <w:szCs w:val="28"/>
        </w:rPr>
        <w:t>для съемного носителя</w:t>
      </w:r>
      <w:r>
        <w:rPr>
          <w:sz w:val="28"/>
          <w:szCs w:val="28"/>
        </w:rPr>
        <w:t>(ей) с ответами участников итогового собеседования».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8 «</w:t>
      </w:r>
      <w:r w:rsidRPr="0047220C">
        <w:rPr>
          <w:sz w:val="28"/>
          <w:szCs w:val="28"/>
        </w:rPr>
        <w:t>АКТ приемки-передачи</w:t>
      </w:r>
      <w:r>
        <w:rPr>
          <w:sz w:val="28"/>
          <w:szCs w:val="28"/>
        </w:rPr>
        <w:t xml:space="preserve"> </w:t>
      </w:r>
      <w:r w:rsidRPr="0047220C">
        <w:rPr>
          <w:sz w:val="28"/>
          <w:szCs w:val="28"/>
        </w:rPr>
        <w:t>материалов итогового собеседования</w:t>
      </w:r>
      <w:r>
        <w:rPr>
          <w:sz w:val="28"/>
          <w:szCs w:val="28"/>
        </w:rPr>
        <w:t>».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9 «</w:t>
      </w:r>
      <w:r w:rsidRPr="0047220C">
        <w:rPr>
          <w:sz w:val="28"/>
          <w:szCs w:val="28"/>
        </w:rPr>
        <w:t>Сопроводительная бирка на доставочный пакет</w:t>
      </w:r>
      <w:r>
        <w:rPr>
          <w:sz w:val="28"/>
          <w:szCs w:val="28"/>
        </w:rPr>
        <w:t>».</w:t>
      </w:r>
    </w:p>
    <w:p w:rsidR="008B09F2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 w:rsidRPr="00C418D1">
        <w:rPr>
          <w:sz w:val="28"/>
          <w:szCs w:val="28"/>
        </w:rPr>
        <w:t xml:space="preserve"> Приложение 10 «Акт о досрочном завершении итогового собеседования по русскому языку по уважительным причинам</w:t>
      </w:r>
      <w:r>
        <w:rPr>
          <w:sz w:val="28"/>
          <w:szCs w:val="28"/>
        </w:rPr>
        <w:t>».</w:t>
      </w:r>
    </w:p>
    <w:p w:rsidR="008B09F2" w:rsidRPr="00C418D1" w:rsidRDefault="008B09F2" w:rsidP="00E4068F">
      <w:pPr>
        <w:pStyle w:val="af8"/>
        <w:widowControl w:val="0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11 «</w:t>
      </w:r>
      <w:r w:rsidRPr="00960C45">
        <w:rPr>
          <w:sz w:val="28"/>
          <w:szCs w:val="28"/>
        </w:rPr>
        <w:t>Акт общественного наблюдения за проведением итогового собеседования</w:t>
      </w:r>
      <w:r>
        <w:rPr>
          <w:sz w:val="28"/>
          <w:szCs w:val="28"/>
        </w:rPr>
        <w:t>».</w:t>
      </w:r>
    </w:p>
    <w:p w:rsidR="008B09F2" w:rsidRPr="00D06783" w:rsidRDefault="008B09F2" w:rsidP="008B09F2">
      <w:pPr>
        <w:pageBreakBefore/>
        <w:jc w:val="center"/>
        <w:rPr>
          <w:b/>
          <w:color w:val="000000"/>
          <w:sz w:val="28"/>
          <w:szCs w:val="28"/>
        </w:rPr>
      </w:pPr>
      <w:r w:rsidRPr="00D06783">
        <w:rPr>
          <w:b/>
          <w:color w:val="000000"/>
          <w:sz w:val="28"/>
          <w:szCs w:val="28"/>
        </w:rPr>
        <w:lastRenderedPageBreak/>
        <w:t>Приложение 1. ИС-01.Форма списка участников итогового собеседования</w:t>
      </w:r>
    </w:p>
    <w:p w:rsidR="008B09F2" w:rsidRPr="00D35EA1" w:rsidRDefault="008B09F2" w:rsidP="008B09F2">
      <w:pPr>
        <w:rPr>
          <w:b/>
        </w:rPr>
      </w:pPr>
      <w:r w:rsidRPr="00E144CF">
        <w:rPr>
          <w:noProof/>
          <w:szCs w:val="22"/>
        </w:rPr>
        <w:pict>
          <v:rect id="_x0000_s1030" style="position:absolute;margin-left:246.5pt;margin-top:53.1pt;width:83.45pt;height:9.6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" fillcolor="white [3212]" strokecolor="white [3212]" strokeweight="2pt"/>
        </w:pict>
      </w:r>
      <w:r w:rsidRPr="00D35EA1">
        <w:rPr>
          <w:noProof/>
        </w:rPr>
        <w:drawing>
          <wp:inline distT="0" distB="0" distL="0" distR="0">
            <wp:extent cx="5940425" cy="7487275"/>
            <wp:effectExtent l="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Default="008B09F2" w:rsidP="008B09F2"/>
    <w:p w:rsidR="008B09F2" w:rsidRDefault="008B09F2" w:rsidP="008B09F2"/>
    <w:p w:rsidR="008B09F2" w:rsidRPr="00D06783" w:rsidRDefault="008B09F2" w:rsidP="008B09F2">
      <w:pPr>
        <w:pageBreakBefore/>
        <w:jc w:val="center"/>
        <w:rPr>
          <w:b/>
          <w:color w:val="000000"/>
          <w:sz w:val="28"/>
          <w:szCs w:val="28"/>
        </w:rPr>
      </w:pPr>
      <w:r w:rsidRPr="00D06783">
        <w:rPr>
          <w:b/>
          <w:color w:val="000000"/>
          <w:sz w:val="28"/>
          <w:szCs w:val="28"/>
        </w:rPr>
        <w:lastRenderedPageBreak/>
        <w:t>Приложение 2.</w:t>
      </w:r>
      <w:r>
        <w:rPr>
          <w:b/>
          <w:color w:val="000000"/>
          <w:sz w:val="28"/>
          <w:szCs w:val="28"/>
        </w:rPr>
        <w:t xml:space="preserve"> </w:t>
      </w:r>
      <w:r w:rsidRPr="00D06783">
        <w:rPr>
          <w:b/>
          <w:color w:val="000000"/>
          <w:sz w:val="28"/>
          <w:szCs w:val="28"/>
        </w:rPr>
        <w:t>ИС-02.Форма ведомости учета проведения итогового собеседования в аудитории</w:t>
      </w:r>
    </w:p>
    <w:p w:rsidR="008B09F2" w:rsidRPr="00083DE0" w:rsidRDefault="008B09F2" w:rsidP="008B09F2">
      <w:pPr>
        <w:widowControl w:val="0"/>
        <w:rPr>
          <w:sz w:val="28"/>
          <w:szCs w:val="28"/>
        </w:rPr>
      </w:pPr>
      <w:r w:rsidRPr="00E144CF">
        <w:rPr>
          <w:noProof/>
          <w:sz w:val="22"/>
          <w:szCs w:val="22"/>
        </w:rPr>
        <w:pict>
          <v:rect id="_x0000_s1031" style="position:absolute;margin-left:248.45pt;margin-top:52.25pt;width:86.2pt;height:9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" fillcolor="white [3212]" strokecolor="white [3212]" strokeweight="2pt"/>
        </w:pict>
      </w:r>
      <w:r w:rsidRPr="001A0883">
        <w:rPr>
          <w:noProof/>
        </w:rPr>
        <w:drawing>
          <wp:inline distT="0" distB="0" distL="0" distR="0">
            <wp:extent cx="5940425" cy="7398567"/>
            <wp:effectExtent l="0" t="0" r="317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Default="008B09F2" w:rsidP="008B09F2">
      <w:pPr>
        <w:pageBreakBefore/>
        <w:jc w:val="center"/>
        <w:rPr>
          <w:b/>
          <w:color w:val="000000"/>
          <w:sz w:val="28"/>
          <w:szCs w:val="28"/>
        </w:rPr>
      </w:pPr>
      <w:r w:rsidRPr="00D06783">
        <w:rPr>
          <w:b/>
          <w:color w:val="000000"/>
          <w:sz w:val="28"/>
          <w:szCs w:val="28"/>
        </w:rPr>
        <w:lastRenderedPageBreak/>
        <w:t xml:space="preserve">Приложение 3. ИС-03.Форма протокола эксперта для оценивания ответов участников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86730" cy="7978140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Pr="00D06783" w:rsidRDefault="008B09F2" w:rsidP="008B09F2">
      <w:pPr>
        <w:pageBreakBefore/>
        <w:jc w:val="center"/>
        <w:rPr>
          <w:b/>
          <w:sz w:val="28"/>
          <w:szCs w:val="28"/>
        </w:rPr>
      </w:pPr>
      <w:r w:rsidRPr="00D06783">
        <w:rPr>
          <w:b/>
          <w:sz w:val="28"/>
          <w:szCs w:val="28"/>
        </w:rPr>
        <w:lastRenderedPageBreak/>
        <w:t>Приложение 4. Специализированная форма для внесения информации из протоколов оценивания итогового собеседования</w:t>
      </w:r>
    </w:p>
    <w:p w:rsidR="008B09F2" w:rsidRDefault="008B09F2" w:rsidP="008B09F2">
      <w:pPr>
        <w:rPr>
          <w:sz w:val="28"/>
          <w:szCs w:val="28"/>
        </w:rPr>
      </w:pPr>
    </w:p>
    <w:p w:rsidR="008B09F2" w:rsidRPr="00D06783" w:rsidRDefault="008B09F2" w:rsidP="008B09F2">
      <w:pPr>
        <w:rPr>
          <w:sz w:val="28"/>
          <w:szCs w:val="28"/>
        </w:rPr>
      </w:pPr>
      <w:r w:rsidRPr="00D06783">
        <w:rPr>
          <w:sz w:val="28"/>
          <w:szCs w:val="28"/>
        </w:rPr>
        <w:t>Цветом отмечены поля, необходимые к заполнению на уровне ОО.</w:t>
      </w: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541091" cy="2896819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011" cy="2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-567" w:firstLine="0"/>
        <w:jc w:val="center"/>
        <w:rPr>
          <w:szCs w:val="24"/>
        </w:rPr>
      </w:pPr>
    </w:p>
    <w:p w:rsidR="008B09F2" w:rsidRPr="00A158B8" w:rsidRDefault="008B09F2" w:rsidP="008B09F2">
      <w:pPr>
        <w:widowControl w:val="0"/>
      </w:pPr>
    </w:p>
    <w:p w:rsidR="008B09F2" w:rsidRDefault="008B09F2" w:rsidP="008B09F2">
      <w:pPr>
        <w:rPr>
          <w:rFonts w:eastAsia="Calibri"/>
        </w:rPr>
      </w:pPr>
      <w:r>
        <w:br w:type="page"/>
      </w:r>
    </w:p>
    <w:p w:rsidR="008B09F2" w:rsidRDefault="008B09F2" w:rsidP="008B09F2">
      <w:pPr>
        <w:ind w:firstLine="854"/>
        <w:jc w:val="center"/>
        <w:rPr>
          <w:b/>
          <w:sz w:val="32"/>
          <w:szCs w:val="32"/>
        </w:rPr>
        <w:sectPr w:rsidR="008B09F2" w:rsidSect="008D4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9F2" w:rsidRDefault="008B09F2" w:rsidP="008B09F2">
      <w:pPr>
        <w:ind w:firstLine="854"/>
        <w:jc w:val="right"/>
        <w:rPr>
          <w:sz w:val="28"/>
          <w:szCs w:val="28"/>
        </w:rPr>
      </w:pPr>
    </w:p>
    <w:p w:rsidR="008B09F2" w:rsidRPr="003401DB" w:rsidRDefault="008B09F2" w:rsidP="008B09F2">
      <w:pPr>
        <w:ind w:firstLine="854"/>
        <w:jc w:val="right"/>
        <w:rPr>
          <w:sz w:val="28"/>
          <w:szCs w:val="28"/>
        </w:rPr>
      </w:pPr>
      <w:r w:rsidRPr="003401DB">
        <w:rPr>
          <w:sz w:val="28"/>
          <w:szCs w:val="28"/>
        </w:rPr>
        <w:t>Приложение 5</w:t>
      </w:r>
    </w:p>
    <w:p w:rsidR="008B09F2" w:rsidRDefault="008B09F2" w:rsidP="008B09F2">
      <w:pPr>
        <w:ind w:firstLine="854"/>
        <w:jc w:val="center"/>
        <w:rPr>
          <w:b/>
          <w:sz w:val="32"/>
          <w:szCs w:val="32"/>
        </w:rPr>
      </w:pPr>
    </w:p>
    <w:p w:rsidR="008B09F2" w:rsidRDefault="008B09F2" w:rsidP="008B09F2">
      <w:pPr>
        <w:ind w:firstLine="854"/>
        <w:jc w:val="center"/>
        <w:rPr>
          <w:b/>
          <w:sz w:val="32"/>
          <w:szCs w:val="32"/>
        </w:rPr>
      </w:pPr>
    </w:p>
    <w:p w:rsidR="008B09F2" w:rsidRPr="00595127" w:rsidRDefault="008B09F2" w:rsidP="008B09F2">
      <w:pPr>
        <w:ind w:firstLine="854"/>
        <w:jc w:val="center"/>
        <w:rPr>
          <w:b/>
          <w:sz w:val="32"/>
          <w:szCs w:val="32"/>
        </w:rPr>
      </w:pPr>
      <w:r w:rsidRPr="00595127">
        <w:rPr>
          <w:b/>
          <w:sz w:val="32"/>
          <w:szCs w:val="32"/>
        </w:rPr>
        <w:t xml:space="preserve">Список участников итогового собеседования </w:t>
      </w:r>
    </w:p>
    <w:p w:rsidR="008B09F2" w:rsidRPr="00595127" w:rsidRDefault="008B09F2" w:rsidP="008B09F2">
      <w:pPr>
        <w:ind w:firstLine="854"/>
        <w:jc w:val="center"/>
        <w:rPr>
          <w:b/>
          <w:sz w:val="32"/>
          <w:szCs w:val="32"/>
        </w:rPr>
      </w:pPr>
      <w:r w:rsidRPr="00595127">
        <w:rPr>
          <w:b/>
          <w:sz w:val="32"/>
          <w:szCs w:val="32"/>
        </w:rPr>
        <w:t>с ограниченными возможностями здоровья, детей-инвалидов и инвалидов</w:t>
      </w:r>
    </w:p>
    <w:p w:rsidR="008B09F2" w:rsidRPr="00595127" w:rsidRDefault="008B09F2" w:rsidP="008B09F2">
      <w:pPr>
        <w:ind w:firstLine="854"/>
        <w:jc w:val="center"/>
        <w:rPr>
          <w:b/>
          <w:sz w:val="28"/>
          <w:szCs w:val="28"/>
          <w:highlight w:val="green"/>
        </w:rPr>
      </w:pPr>
    </w:p>
    <w:p w:rsidR="008B09F2" w:rsidRPr="003401DB" w:rsidRDefault="008B09F2" w:rsidP="008B09F2">
      <w:pPr>
        <w:ind w:firstLine="854"/>
        <w:jc w:val="center"/>
        <w:rPr>
          <w:b/>
          <w:sz w:val="28"/>
          <w:szCs w:val="28"/>
        </w:rPr>
      </w:pPr>
    </w:p>
    <w:tbl>
      <w:tblPr>
        <w:tblStyle w:val="3"/>
        <w:tblW w:w="15417" w:type="dxa"/>
        <w:tblLayout w:type="fixed"/>
        <w:tblLook w:val="04A0"/>
      </w:tblPr>
      <w:tblGrid>
        <w:gridCol w:w="2943"/>
        <w:gridCol w:w="1985"/>
        <w:gridCol w:w="1559"/>
        <w:gridCol w:w="1311"/>
        <w:gridCol w:w="1311"/>
        <w:gridCol w:w="1311"/>
        <w:gridCol w:w="1312"/>
        <w:gridCol w:w="1701"/>
        <w:gridCol w:w="1984"/>
      </w:tblGrid>
      <w:tr w:rsidR="008B09F2" w:rsidRPr="00E2051C" w:rsidTr="00E647CF">
        <w:trPr>
          <w:trHeight w:val="699"/>
          <w:tblHeader/>
        </w:trPr>
        <w:tc>
          <w:tcPr>
            <w:tcW w:w="2943" w:type="dxa"/>
            <w:vMerge w:val="restart"/>
            <w:vAlign w:val="center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</w:rPr>
              <w:t>Ф.И.О.</w:t>
            </w:r>
          </w:p>
        </w:tc>
        <w:tc>
          <w:tcPr>
            <w:tcW w:w="1985" w:type="dxa"/>
            <w:vMerge w:val="restart"/>
            <w:vAlign w:val="center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</w:rPr>
              <w:t>Категория/ подкатегория участника ИС (при наличии)</w:t>
            </w:r>
          </w:p>
        </w:tc>
        <w:tc>
          <w:tcPr>
            <w:tcW w:w="1559" w:type="dxa"/>
            <w:vMerge w:val="restart"/>
            <w:vAlign w:val="center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</w:rPr>
              <w:t>Форма проведения ИС</w:t>
            </w:r>
          </w:p>
        </w:tc>
        <w:tc>
          <w:tcPr>
            <w:tcW w:w="5245" w:type="dxa"/>
            <w:gridSpan w:val="4"/>
            <w:vAlign w:val="center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</w:rPr>
              <w:t>Задания, которые могут быть выполнены участником в зависимости от категории, особенности участия</w:t>
            </w:r>
          </w:p>
        </w:tc>
        <w:tc>
          <w:tcPr>
            <w:tcW w:w="1701" w:type="dxa"/>
            <w:vMerge w:val="restart"/>
            <w:vAlign w:val="center"/>
          </w:tcPr>
          <w:p w:rsidR="008B09F2" w:rsidRPr="00E2051C" w:rsidRDefault="008B09F2" w:rsidP="00E647CF">
            <w:pPr>
              <w:ind w:left="-74"/>
              <w:jc w:val="center"/>
              <w:rPr>
                <w:b/>
              </w:rPr>
            </w:pPr>
            <w:r w:rsidRPr="00E2051C">
              <w:rPr>
                <w:b/>
              </w:rPr>
              <w:t>Минимальное количество баллов, необходимое для получения зачета</w:t>
            </w:r>
          </w:p>
        </w:tc>
        <w:tc>
          <w:tcPr>
            <w:tcW w:w="1984" w:type="dxa"/>
            <w:vMerge w:val="restart"/>
            <w:vAlign w:val="center"/>
          </w:tcPr>
          <w:p w:rsidR="008B09F2" w:rsidRPr="00E2051C" w:rsidRDefault="008B09F2" w:rsidP="00E647CF">
            <w:pPr>
              <w:ind w:left="-74"/>
              <w:jc w:val="center"/>
              <w:rPr>
                <w:b/>
              </w:rPr>
            </w:pPr>
            <w:r w:rsidRPr="00E2051C">
              <w:rPr>
                <w:b/>
              </w:rPr>
              <w:t>Иные особенности проведения</w:t>
            </w:r>
          </w:p>
        </w:tc>
      </w:tr>
      <w:tr w:rsidR="008B09F2" w:rsidRPr="00E2051C" w:rsidTr="00E647CF">
        <w:trPr>
          <w:tblHeader/>
        </w:trPr>
        <w:tc>
          <w:tcPr>
            <w:tcW w:w="2943" w:type="dxa"/>
            <w:vMerge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  <w:lang w:val="en-US"/>
              </w:rPr>
              <w:t>I</w:t>
            </w:r>
            <w:r w:rsidRPr="00E2051C">
              <w:rPr>
                <w:b/>
              </w:rPr>
              <w:t>. Чтение текста</w:t>
            </w:r>
          </w:p>
        </w:tc>
        <w:tc>
          <w:tcPr>
            <w:tcW w:w="1311" w:type="dxa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  <w:lang w:val="en-US"/>
              </w:rPr>
              <w:t>II</w:t>
            </w:r>
            <w:r w:rsidRPr="00E2051C">
              <w:rPr>
                <w:b/>
              </w:rPr>
              <w:t>. Пересказ текста</w:t>
            </w:r>
          </w:p>
        </w:tc>
        <w:tc>
          <w:tcPr>
            <w:tcW w:w="1311" w:type="dxa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  <w:lang w:val="en-US"/>
              </w:rPr>
              <w:t>III</w:t>
            </w:r>
            <w:r w:rsidRPr="00E2051C">
              <w:rPr>
                <w:b/>
              </w:rPr>
              <w:t>. Монологическое высказывание</w:t>
            </w:r>
          </w:p>
        </w:tc>
        <w:tc>
          <w:tcPr>
            <w:tcW w:w="1312" w:type="dxa"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  <w:r w:rsidRPr="00E2051C">
              <w:rPr>
                <w:b/>
                <w:lang w:val="en-US"/>
              </w:rPr>
              <w:t>IV</w:t>
            </w:r>
            <w:r w:rsidRPr="00E2051C">
              <w:rPr>
                <w:b/>
              </w:rPr>
              <w:t>. Диалог</w:t>
            </w:r>
          </w:p>
        </w:tc>
        <w:tc>
          <w:tcPr>
            <w:tcW w:w="1701" w:type="dxa"/>
            <w:vMerge/>
          </w:tcPr>
          <w:p w:rsidR="008B09F2" w:rsidRPr="00E2051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8B09F2" w:rsidRPr="00E2051C" w:rsidRDefault="008B09F2" w:rsidP="00E647CF">
            <w:pPr>
              <w:jc w:val="center"/>
              <w:rPr>
                <w:b/>
                <w:highlight w:val="yellow"/>
              </w:rPr>
            </w:pPr>
          </w:p>
        </w:tc>
      </w:tr>
      <w:tr w:rsidR="008B09F2" w:rsidRPr="00E2051C" w:rsidTr="00E647CF">
        <w:trPr>
          <w:trHeight w:val="658"/>
        </w:trPr>
        <w:tc>
          <w:tcPr>
            <w:tcW w:w="2943" w:type="dxa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E2051C" w:rsidRDefault="008B09F2" w:rsidP="00E647CF">
            <w:pPr>
              <w:jc w:val="center"/>
            </w:pPr>
          </w:p>
        </w:tc>
      </w:tr>
      <w:tr w:rsidR="008B09F2" w:rsidRPr="00E2051C" w:rsidTr="00E647CF">
        <w:trPr>
          <w:trHeight w:val="568"/>
        </w:trPr>
        <w:tc>
          <w:tcPr>
            <w:tcW w:w="2943" w:type="dxa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E2051C" w:rsidRDefault="008B09F2" w:rsidP="00E647CF">
            <w:pPr>
              <w:jc w:val="center"/>
            </w:pPr>
          </w:p>
        </w:tc>
      </w:tr>
      <w:tr w:rsidR="008B09F2" w:rsidRPr="00E2051C" w:rsidTr="00E647CF">
        <w:trPr>
          <w:trHeight w:val="568"/>
        </w:trPr>
        <w:tc>
          <w:tcPr>
            <w:tcW w:w="2943" w:type="dxa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E2051C" w:rsidRDefault="008B09F2" w:rsidP="00E647CF">
            <w:pPr>
              <w:jc w:val="center"/>
            </w:pPr>
          </w:p>
        </w:tc>
      </w:tr>
      <w:tr w:rsidR="008B09F2" w:rsidRPr="00E2051C" w:rsidTr="00E647CF">
        <w:trPr>
          <w:trHeight w:val="568"/>
        </w:trPr>
        <w:tc>
          <w:tcPr>
            <w:tcW w:w="2943" w:type="dxa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E2051C" w:rsidRDefault="008B09F2" w:rsidP="00E647CF">
            <w:pPr>
              <w:jc w:val="center"/>
            </w:pPr>
          </w:p>
        </w:tc>
      </w:tr>
      <w:tr w:rsidR="008B09F2" w:rsidRPr="00E2051C" w:rsidTr="00E647CF">
        <w:trPr>
          <w:trHeight w:val="568"/>
        </w:trPr>
        <w:tc>
          <w:tcPr>
            <w:tcW w:w="2943" w:type="dxa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E2051C" w:rsidRDefault="008B09F2" w:rsidP="00E647CF">
            <w:pPr>
              <w:jc w:val="center"/>
            </w:pPr>
          </w:p>
        </w:tc>
      </w:tr>
      <w:tr w:rsidR="008B09F2" w:rsidRPr="00E2051C" w:rsidTr="00E647CF">
        <w:trPr>
          <w:trHeight w:val="568"/>
        </w:trPr>
        <w:tc>
          <w:tcPr>
            <w:tcW w:w="2943" w:type="dxa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312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9F2" w:rsidRPr="00E2051C" w:rsidRDefault="008B09F2" w:rsidP="00E647CF">
            <w:pPr>
              <w:jc w:val="center"/>
            </w:pPr>
          </w:p>
        </w:tc>
        <w:tc>
          <w:tcPr>
            <w:tcW w:w="1984" w:type="dxa"/>
          </w:tcPr>
          <w:p w:rsidR="008B09F2" w:rsidRPr="00E2051C" w:rsidRDefault="008B09F2" w:rsidP="00E647CF">
            <w:pPr>
              <w:jc w:val="center"/>
            </w:pPr>
          </w:p>
        </w:tc>
      </w:tr>
    </w:tbl>
    <w:p w:rsidR="008B09F2" w:rsidRDefault="008B09F2" w:rsidP="008B09F2">
      <w:pPr>
        <w:rPr>
          <w:rFonts w:eastAsia="Calibri"/>
        </w:rPr>
      </w:pPr>
      <w:r>
        <w:br w:type="page"/>
      </w:r>
    </w:p>
    <w:p w:rsidR="008B09F2" w:rsidRPr="0047220C" w:rsidRDefault="008B09F2" w:rsidP="008B09F2">
      <w:pPr>
        <w:ind w:firstLine="567"/>
        <w:jc w:val="right"/>
        <w:rPr>
          <w:sz w:val="28"/>
          <w:szCs w:val="28"/>
        </w:rPr>
      </w:pPr>
      <w:r w:rsidRPr="0047220C">
        <w:rPr>
          <w:sz w:val="28"/>
          <w:szCs w:val="28"/>
        </w:rPr>
        <w:lastRenderedPageBreak/>
        <w:t>Приложение 6</w:t>
      </w:r>
    </w:p>
    <w:p w:rsidR="008B09F2" w:rsidRPr="0047220C" w:rsidRDefault="008B09F2" w:rsidP="008B09F2">
      <w:pPr>
        <w:ind w:firstLine="567"/>
        <w:jc w:val="right"/>
      </w:pPr>
    </w:p>
    <w:p w:rsidR="008B09F2" w:rsidRPr="00187C3E" w:rsidRDefault="008B09F2" w:rsidP="008B09F2">
      <w:pPr>
        <w:ind w:firstLine="567"/>
        <w:jc w:val="center"/>
        <w:rPr>
          <w:sz w:val="44"/>
          <w:szCs w:val="44"/>
        </w:rPr>
      </w:pPr>
      <w:r w:rsidRPr="00187C3E">
        <w:rPr>
          <w:sz w:val="44"/>
          <w:szCs w:val="44"/>
        </w:rPr>
        <w:t>Итоговое собеседование по русскому языку</w:t>
      </w:r>
    </w:p>
    <w:p w:rsidR="008B09F2" w:rsidRPr="00187C3E" w:rsidRDefault="008B09F2" w:rsidP="008B09F2">
      <w:pPr>
        <w:ind w:firstLine="567"/>
        <w:jc w:val="center"/>
        <w:rPr>
          <w:sz w:val="20"/>
          <w:szCs w:val="20"/>
        </w:rPr>
      </w:pPr>
    </w:p>
    <w:p w:rsidR="008B09F2" w:rsidRDefault="008B09F2" w:rsidP="008B09F2">
      <w:pPr>
        <w:ind w:firstLine="567"/>
        <w:jc w:val="center"/>
        <w:rPr>
          <w:b/>
          <w:sz w:val="44"/>
          <w:szCs w:val="44"/>
        </w:rPr>
      </w:pPr>
      <w:r w:rsidRPr="00187C3E">
        <w:rPr>
          <w:b/>
          <w:sz w:val="44"/>
          <w:szCs w:val="44"/>
        </w:rPr>
        <w:t>Возвратный доставочный пакет</w:t>
      </w:r>
      <w:r>
        <w:rPr>
          <w:b/>
          <w:sz w:val="44"/>
          <w:szCs w:val="44"/>
        </w:rPr>
        <w:t xml:space="preserve"> </w:t>
      </w:r>
    </w:p>
    <w:p w:rsidR="008B09F2" w:rsidRPr="00187C3E" w:rsidRDefault="008B09F2" w:rsidP="008B09F2">
      <w:pPr>
        <w:ind w:firstLine="567"/>
        <w:jc w:val="center"/>
        <w:rPr>
          <w:sz w:val="36"/>
          <w:szCs w:val="36"/>
        </w:rPr>
      </w:pPr>
      <w:r w:rsidRPr="00187C3E">
        <w:rPr>
          <w:sz w:val="36"/>
          <w:szCs w:val="36"/>
        </w:rPr>
        <w:t>для протоколов эксперта по оцениванию ответов участников итогового собеседования</w:t>
      </w:r>
    </w:p>
    <w:p w:rsidR="008B09F2" w:rsidRPr="00187C3E" w:rsidRDefault="008B09F2" w:rsidP="008B09F2">
      <w:pPr>
        <w:ind w:firstLine="567"/>
        <w:jc w:val="center"/>
        <w:rPr>
          <w:b/>
          <w:sz w:val="44"/>
          <w:szCs w:val="44"/>
        </w:rPr>
      </w:pPr>
    </w:p>
    <w:tbl>
      <w:tblPr>
        <w:tblStyle w:val="af1"/>
        <w:tblW w:w="14671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5"/>
        <w:gridCol w:w="479"/>
        <w:gridCol w:w="482"/>
        <w:gridCol w:w="482"/>
        <w:gridCol w:w="252"/>
        <w:gridCol w:w="479"/>
        <w:gridCol w:w="480"/>
        <w:gridCol w:w="480"/>
        <w:gridCol w:w="480"/>
        <w:gridCol w:w="480"/>
        <w:gridCol w:w="480"/>
        <w:gridCol w:w="2709"/>
        <w:gridCol w:w="2977"/>
        <w:gridCol w:w="572"/>
        <w:gridCol w:w="56"/>
        <w:gridCol w:w="628"/>
        <w:gridCol w:w="181"/>
        <w:gridCol w:w="430"/>
        <w:gridCol w:w="17"/>
        <w:gridCol w:w="416"/>
        <w:gridCol w:w="212"/>
        <w:gridCol w:w="629"/>
        <w:gridCol w:w="22"/>
        <w:gridCol w:w="773"/>
      </w:tblGrid>
      <w:tr w:rsidR="008B09F2" w:rsidRPr="009B63B7" w:rsidTr="00E647CF">
        <w:trPr>
          <w:trHeight w:val="542"/>
        </w:trPr>
        <w:tc>
          <w:tcPr>
            <w:tcW w:w="2170" w:type="dxa"/>
            <w:gridSpan w:val="5"/>
            <w:tcBorders>
              <w:right w:val="single" w:sz="4" w:space="0" w:color="auto"/>
            </w:tcBorders>
          </w:tcPr>
          <w:p w:rsidR="008B09F2" w:rsidRPr="009B63B7" w:rsidRDefault="008B09F2" w:rsidP="00E647CF">
            <w:pPr>
              <w:rPr>
                <w:sz w:val="40"/>
                <w:szCs w:val="40"/>
              </w:rPr>
            </w:pPr>
            <w:r w:rsidRPr="009B63B7">
              <w:rPr>
                <w:sz w:val="40"/>
                <w:szCs w:val="40"/>
              </w:rPr>
              <w:t>Код ОО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5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</w:tr>
      <w:tr w:rsidR="008B09F2" w:rsidRPr="009B63B7" w:rsidTr="00E647CF">
        <w:trPr>
          <w:trHeight w:val="273"/>
        </w:trPr>
        <w:tc>
          <w:tcPr>
            <w:tcW w:w="14671" w:type="dxa"/>
            <w:gridSpan w:val="24"/>
          </w:tcPr>
          <w:p w:rsidR="008B09F2" w:rsidRPr="009B63B7" w:rsidRDefault="008B09F2" w:rsidP="00E647CF">
            <w:pPr>
              <w:rPr>
                <w:sz w:val="20"/>
                <w:szCs w:val="20"/>
              </w:rPr>
            </w:pPr>
            <w:r w:rsidRPr="009B63B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(дата экз.: число – месяц - год)</w:t>
            </w:r>
          </w:p>
        </w:tc>
      </w:tr>
      <w:tr w:rsidR="008B09F2" w:rsidRPr="009B63B7" w:rsidTr="00E647CF">
        <w:trPr>
          <w:trHeight w:val="344"/>
        </w:trPr>
        <w:tc>
          <w:tcPr>
            <w:tcW w:w="2170" w:type="dxa"/>
            <w:gridSpan w:val="5"/>
          </w:tcPr>
          <w:p w:rsidR="008B09F2" w:rsidRPr="009B63B7" w:rsidRDefault="008B09F2" w:rsidP="00E647CF"/>
        </w:tc>
        <w:tc>
          <w:tcPr>
            <w:tcW w:w="11728" w:type="dxa"/>
            <w:gridSpan w:val="18"/>
            <w:shd w:val="clear" w:color="auto" w:fill="auto"/>
            <w:vAlign w:val="center"/>
          </w:tcPr>
          <w:p w:rsidR="008B09F2" w:rsidRPr="009B63B7" w:rsidRDefault="008B09F2" w:rsidP="00E647CF">
            <w:pPr>
              <w:rPr>
                <w:sz w:val="44"/>
                <w:szCs w:val="44"/>
              </w:rPr>
            </w:pPr>
            <w:r w:rsidRPr="009B63B7">
              <w:rPr>
                <w:sz w:val="40"/>
                <w:szCs w:val="40"/>
              </w:rPr>
              <w:t>Наименование МР _____________________</w:t>
            </w:r>
            <w:r>
              <w:rPr>
                <w:sz w:val="40"/>
                <w:szCs w:val="40"/>
              </w:rPr>
              <w:t>________</w:t>
            </w:r>
            <w:r w:rsidRPr="009B63B7">
              <w:rPr>
                <w:sz w:val="40"/>
                <w:szCs w:val="40"/>
              </w:rPr>
              <w:t>____________</w:t>
            </w:r>
          </w:p>
        </w:tc>
        <w:tc>
          <w:tcPr>
            <w:tcW w:w="773" w:type="dxa"/>
          </w:tcPr>
          <w:p w:rsidR="008B09F2" w:rsidRPr="009B63B7" w:rsidRDefault="008B09F2" w:rsidP="00E647CF">
            <w:pPr>
              <w:rPr>
                <w:sz w:val="44"/>
                <w:szCs w:val="44"/>
              </w:rPr>
            </w:pPr>
          </w:p>
        </w:tc>
      </w:tr>
      <w:tr w:rsidR="008B09F2" w:rsidRPr="009B63B7" w:rsidTr="00E647CF">
        <w:trPr>
          <w:trHeight w:val="410"/>
        </w:trPr>
        <w:tc>
          <w:tcPr>
            <w:tcW w:w="475" w:type="dxa"/>
          </w:tcPr>
          <w:p w:rsidR="008B09F2" w:rsidRPr="009B63B7" w:rsidRDefault="008B09F2" w:rsidP="00E647CF"/>
        </w:tc>
        <w:tc>
          <w:tcPr>
            <w:tcW w:w="479" w:type="dxa"/>
          </w:tcPr>
          <w:p w:rsidR="008B09F2" w:rsidRPr="009B63B7" w:rsidRDefault="008B09F2" w:rsidP="00E647CF"/>
        </w:tc>
        <w:tc>
          <w:tcPr>
            <w:tcW w:w="482" w:type="dxa"/>
          </w:tcPr>
          <w:p w:rsidR="008B09F2" w:rsidRPr="009B63B7" w:rsidRDefault="008B09F2" w:rsidP="00E647CF"/>
        </w:tc>
        <w:tc>
          <w:tcPr>
            <w:tcW w:w="482" w:type="dxa"/>
          </w:tcPr>
          <w:p w:rsidR="008B09F2" w:rsidRPr="009B63B7" w:rsidRDefault="008B09F2" w:rsidP="00E647CF"/>
        </w:tc>
        <w:tc>
          <w:tcPr>
            <w:tcW w:w="252" w:type="dxa"/>
          </w:tcPr>
          <w:p w:rsidR="008B09F2" w:rsidRPr="009B63B7" w:rsidRDefault="008B09F2" w:rsidP="00E647CF"/>
        </w:tc>
        <w:tc>
          <w:tcPr>
            <w:tcW w:w="11728" w:type="dxa"/>
            <w:gridSpan w:val="18"/>
          </w:tcPr>
          <w:p w:rsidR="008B09F2" w:rsidRPr="009B63B7" w:rsidRDefault="008B09F2" w:rsidP="00E647CF">
            <w:r>
              <w:rPr>
                <w:sz w:val="40"/>
                <w:szCs w:val="40"/>
              </w:rPr>
              <w:t>Наименование ОО _</w:t>
            </w:r>
            <w:r w:rsidRPr="009B63B7">
              <w:rPr>
                <w:sz w:val="40"/>
                <w:szCs w:val="40"/>
              </w:rPr>
              <w:t>_______________________________</w:t>
            </w:r>
            <w:r>
              <w:rPr>
                <w:sz w:val="40"/>
                <w:szCs w:val="40"/>
              </w:rPr>
              <w:t>______</w:t>
            </w:r>
            <w:r w:rsidRPr="009B63B7">
              <w:rPr>
                <w:sz w:val="40"/>
                <w:szCs w:val="40"/>
              </w:rPr>
              <w:t>___</w:t>
            </w:r>
          </w:p>
        </w:tc>
        <w:tc>
          <w:tcPr>
            <w:tcW w:w="773" w:type="dxa"/>
          </w:tcPr>
          <w:p w:rsidR="008B09F2" w:rsidRPr="009B63B7" w:rsidRDefault="008B09F2" w:rsidP="00E647CF"/>
        </w:tc>
      </w:tr>
      <w:tr w:rsidR="008B09F2" w:rsidRPr="009B63B7" w:rsidTr="00E647CF">
        <w:trPr>
          <w:trHeight w:val="346"/>
        </w:trPr>
        <w:tc>
          <w:tcPr>
            <w:tcW w:w="14671" w:type="dxa"/>
            <w:gridSpan w:val="24"/>
          </w:tcPr>
          <w:p w:rsidR="008B09F2" w:rsidRPr="009B63B7" w:rsidRDefault="008B09F2" w:rsidP="00E647CF"/>
        </w:tc>
      </w:tr>
      <w:tr w:rsidR="008B09F2" w:rsidRPr="009B63B7" w:rsidTr="00E647CF">
        <w:trPr>
          <w:trHeight w:val="761"/>
        </w:trPr>
        <w:tc>
          <w:tcPr>
            <w:tcW w:w="2170" w:type="dxa"/>
            <w:gridSpan w:val="5"/>
            <w:vMerge w:val="restart"/>
          </w:tcPr>
          <w:p w:rsidR="008B09F2" w:rsidRPr="009B63B7" w:rsidRDefault="008B09F2" w:rsidP="00E647CF"/>
        </w:tc>
        <w:tc>
          <w:tcPr>
            <w:tcW w:w="10002" w:type="dxa"/>
            <w:gridSpan w:val="12"/>
            <w:vMerge w:val="restart"/>
            <w:tcBorders>
              <w:right w:val="single" w:sz="4" w:space="0" w:color="auto"/>
            </w:tcBorders>
          </w:tcPr>
          <w:p w:rsidR="008B09F2" w:rsidRPr="009B63B7" w:rsidRDefault="008B09F2" w:rsidP="00E647CF">
            <w:r w:rsidRPr="009B63B7">
              <w:rPr>
                <w:sz w:val="36"/>
                <w:szCs w:val="36"/>
              </w:rPr>
              <w:t>Количество протоколов эксперта по оцениванию ответов участников итогового собеседования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773" w:type="dxa"/>
            <w:vMerge w:val="restart"/>
            <w:tcBorders>
              <w:left w:val="single" w:sz="4" w:space="0" w:color="auto"/>
            </w:tcBorders>
          </w:tcPr>
          <w:p w:rsidR="008B09F2" w:rsidRPr="009B63B7" w:rsidRDefault="008B09F2" w:rsidP="00E647CF"/>
        </w:tc>
      </w:tr>
      <w:tr w:rsidR="008B09F2" w:rsidRPr="009B63B7" w:rsidTr="00E647CF">
        <w:trPr>
          <w:trHeight w:val="274"/>
        </w:trPr>
        <w:tc>
          <w:tcPr>
            <w:tcW w:w="2170" w:type="dxa"/>
            <w:gridSpan w:val="5"/>
            <w:vMerge/>
          </w:tcPr>
          <w:p w:rsidR="008B09F2" w:rsidRPr="009B63B7" w:rsidRDefault="008B09F2" w:rsidP="00E647CF"/>
        </w:tc>
        <w:tc>
          <w:tcPr>
            <w:tcW w:w="10002" w:type="dxa"/>
            <w:gridSpan w:val="12"/>
            <w:vMerge/>
          </w:tcPr>
          <w:p w:rsidR="008B09F2" w:rsidRPr="009B63B7" w:rsidRDefault="008B09F2" w:rsidP="00E647CF"/>
        </w:tc>
        <w:tc>
          <w:tcPr>
            <w:tcW w:w="1726" w:type="dxa"/>
            <w:gridSpan w:val="6"/>
            <w:tcBorders>
              <w:bottom w:val="single" w:sz="4" w:space="0" w:color="auto"/>
            </w:tcBorders>
          </w:tcPr>
          <w:p w:rsidR="008B09F2" w:rsidRPr="009B63B7" w:rsidRDefault="008B09F2" w:rsidP="00E647CF"/>
          <w:p w:rsidR="008B09F2" w:rsidRPr="009B63B7" w:rsidRDefault="008B09F2" w:rsidP="00E647CF"/>
          <w:p w:rsidR="008B09F2" w:rsidRPr="009B63B7" w:rsidRDefault="008B09F2" w:rsidP="00E647CF"/>
        </w:tc>
        <w:tc>
          <w:tcPr>
            <w:tcW w:w="773" w:type="dxa"/>
            <w:vMerge/>
          </w:tcPr>
          <w:p w:rsidR="008B09F2" w:rsidRPr="009B63B7" w:rsidRDefault="008B09F2" w:rsidP="00E647CF"/>
        </w:tc>
      </w:tr>
      <w:tr w:rsidR="008B09F2" w:rsidRPr="009B63B7" w:rsidTr="00E647CF">
        <w:trPr>
          <w:trHeight w:val="274"/>
        </w:trPr>
        <w:tc>
          <w:tcPr>
            <w:tcW w:w="2170" w:type="dxa"/>
            <w:gridSpan w:val="5"/>
          </w:tcPr>
          <w:p w:rsidR="008B09F2" w:rsidRPr="009B63B7" w:rsidRDefault="008B09F2" w:rsidP="00E647CF"/>
        </w:tc>
        <w:tc>
          <w:tcPr>
            <w:tcW w:w="10002" w:type="dxa"/>
            <w:gridSpan w:val="12"/>
            <w:tcBorders>
              <w:right w:val="single" w:sz="4" w:space="0" w:color="auto"/>
            </w:tcBorders>
          </w:tcPr>
          <w:p w:rsidR="008B09F2" w:rsidRPr="009B63B7" w:rsidRDefault="008B09F2" w:rsidP="00E647CF">
            <w:pPr>
              <w:rPr>
                <w:sz w:val="36"/>
                <w:szCs w:val="36"/>
              </w:rPr>
            </w:pPr>
            <w:r w:rsidRPr="009B63B7">
              <w:rPr>
                <w:sz w:val="36"/>
                <w:szCs w:val="36"/>
              </w:rPr>
              <w:t>Количество листов письменных ответов участников итогового собеседования</w:t>
            </w:r>
            <w:r>
              <w:rPr>
                <w:sz w:val="36"/>
                <w:szCs w:val="36"/>
              </w:rPr>
              <w:t xml:space="preserve"> (при наличии)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9B63B7" w:rsidRDefault="008B09F2" w:rsidP="00E647CF"/>
        </w:tc>
        <w:tc>
          <w:tcPr>
            <w:tcW w:w="773" w:type="dxa"/>
            <w:tcBorders>
              <w:left w:val="single" w:sz="4" w:space="0" w:color="auto"/>
            </w:tcBorders>
          </w:tcPr>
          <w:p w:rsidR="008B09F2" w:rsidRPr="009B63B7" w:rsidRDefault="008B09F2" w:rsidP="00E647CF"/>
        </w:tc>
      </w:tr>
      <w:tr w:rsidR="008B09F2" w:rsidRPr="009B63B7" w:rsidTr="00E647CF">
        <w:trPr>
          <w:trHeight w:val="194"/>
        </w:trPr>
        <w:tc>
          <w:tcPr>
            <w:tcW w:w="2170" w:type="dxa"/>
            <w:gridSpan w:val="5"/>
          </w:tcPr>
          <w:p w:rsidR="008B09F2" w:rsidRPr="009B63B7" w:rsidRDefault="008B09F2" w:rsidP="00E647CF"/>
        </w:tc>
        <w:tc>
          <w:tcPr>
            <w:tcW w:w="5588" w:type="dxa"/>
            <w:gridSpan w:val="7"/>
          </w:tcPr>
          <w:p w:rsidR="008B09F2" w:rsidRPr="009B63B7" w:rsidRDefault="008B09F2" w:rsidP="00E647CF">
            <w:pPr>
              <w:rPr>
                <w:sz w:val="40"/>
                <w:szCs w:val="40"/>
              </w:rPr>
            </w:pPr>
          </w:p>
          <w:p w:rsidR="008B09F2" w:rsidRPr="009B63B7" w:rsidRDefault="008B09F2" w:rsidP="00E647CF">
            <w:pPr>
              <w:rPr>
                <w:sz w:val="32"/>
                <w:szCs w:val="32"/>
              </w:rPr>
            </w:pPr>
            <w:r w:rsidRPr="009B63B7">
              <w:rPr>
                <w:sz w:val="32"/>
                <w:szCs w:val="32"/>
              </w:rPr>
              <w:t>Экзаменатор-собеседник в аудитории</w:t>
            </w:r>
          </w:p>
        </w:tc>
        <w:tc>
          <w:tcPr>
            <w:tcW w:w="6913" w:type="dxa"/>
            <w:gridSpan w:val="12"/>
          </w:tcPr>
          <w:p w:rsidR="008B09F2" w:rsidRPr="009B63B7" w:rsidRDefault="008B09F2" w:rsidP="00E647CF"/>
          <w:p w:rsidR="008B09F2" w:rsidRPr="009B63B7" w:rsidRDefault="008B09F2" w:rsidP="00E647CF">
            <w:r w:rsidRPr="009B63B7">
              <w:t>_____________________________/_</w:t>
            </w:r>
            <w:r>
              <w:t>______________________________</w:t>
            </w:r>
          </w:p>
        </w:tc>
      </w:tr>
      <w:tr w:rsidR="008B09F2" w:rsidRPr="00187C3E" w:rsidTr="00E647CF">
        <w:trPr>
          <w:trHeight w:val="194"/>
        </w:trPr>
        <w:tc>
          <w:tcPr>
            <w:tcW w:w="2170" w:type="dxa"/>
            <w:gridSpan w:val="5"/>
          </w:tcPr>
          <w:p w:rsidR="008B09F2" w:rsidRPr="00187C3E" w:rsidRDefault="008B09F2" w:rsidP="00E647CF"/>
        </w:tc>
        <w:tc>
          <w:tcPr>
            <w:tcW w:w="5588" w:type="dxa"/>
            <w:gridSpan w:val="7"/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</w:tcPr>
          <w:p w:rsidR="008B09F2" w:rsidRPr="00187C3E" w:rsidRDefault="008B09F2" w:rsidP="00E647CF">
            <w:pPr>
              <w:jc w:val="center"/>
              <w:rPr>
                <w:sz w:val="20"/>
                <w:szCs w:val="20"/>
              </w:rPr>
            </w:pPr>
            <w:r w:rsidRPr="00187C3E">
              <w:rPr>
                <w:sz w:val="20"/>
                <w:szCs w:val="20"/>
              </w:rPr>
              <w:t>(подпись)</w:t>
            </w:r>
          </w:p>
        </w:tc>
        <w:tc>
          <w:tcPr>
            <w:tcW w:w="1295" w:type="dxa"/>
            <w:gridSpan w:val="4"/>
          </w:tcPr>
          <w:p w:rsidR="008B09F2" w:rsidRPr="00187C3E" w:rsidRDefault="008B09F2" w:rsidP="00E647CF"/>
        </w:tc>
        <w:tc>
          <w:tcPr>
            <w:tcW w:w="2069" w:type="dxa"/>
            <w:gridSpan w:val="6"/>
          </w:tcPr>
          <w:p w:rsidR="008B09F2" w:rsidRPr="00187C3E" w:rsidRDefault="008B09F2" w:rsidP="00E647CF">
            <w:pPr>
              <w:jc w:val="center"/>
            </w:pPr>
            <w:r w:rsidRPr="00187C3E">
              <w:rPr>
                <w:sz w:val="20"/>
                <w:szCs w:val="20"/>
              </w:rPr>
              <w:t>(ФИО)</w:t>
            </w:r>
          </w:p>
        </w:tc>
      </w:tr>
      <w:tr w:rsidR="008B09F2" w:rsidRPr="00187C3E" w:rsidTr="00E647CF">
        <w:trPr>
          <w:trHeight w:val="194"/>
        </w:trPr>
        <w:tc>
          <w:tcPr>
            <w:tcW w:w="2170" w:type="dxa"/>
            <w:gridSpan w:val="5"/>
          </w:tcPr>
          <w:p w:rsidR="008B09F2" w:rsidRPr="00187C3E" w:rsidRDefault="008B09F2" w:rsidP="00E647CF"/>
        </w:tc>
        <w:tc>
          <w:tcPr>
            <w:tcW w:w="5588" w:type="dxa"/>
            <w:gridSpan w:val="7"/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</w:tcPr>
          <w:p w:rsidR="008B09F2" w:rsidRPr="00187C3E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</w:tcPr>
          <w:p w:rsidR="008B09F2" w:rsidRPr="00187C3E" w:rsidRDefault="008B09F2" w:rsidP="00E647CF"/>
        </w:tc>
        <w:tc>
          <w:tcPr>
            <w:tcW w:w="2069" w:type="dxa"/>
            <w:gridSpan w:val="6"/>
          </w:tcPr>
          <w:p w:rsidR="008B09F2" w:rsidRPr="00187C3E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9B63B7" w:rsidTr="00E647CF">
        <w:trPr>
          <w:trHeight w:val="194"/>
        </w:trPr>
        <w:tc>
          <w:tcPr>
            <w:tcW w:w="2170" w:type="dxa"/>
            <w:gridSpan w:val="5"/>
          </w:tcPr>
          <w:p w:rsidR="008B09F2" w:rsidRPr="009B63B7" w:rsidRDefault="008B09F2" w:rsidP="00E647CF"/>
        </w:tc>
        <w:tc>
          <w:tcPr>
            <w:tcW w:w="5588" w:type="dxa"/>
            <w:gridSpan w:val="7"/>
          </w:tcPr>
          <w:p w:rsidR="008B09F2" w:rsidRPr="009B63B7" w:rsidRDefault="008B09F2" w:rsidP="00E647CF">
            <w:pPr>
              <w:rPr>
                <w:sz w:val="40"/>
                <w:szCs w:val="40"/>
              </w:rPr>
            </w:pPr>
          </w:p>
          <w:p w:rsidR="008B09F2" w:rsidRPr="009B63B7" w:rsidRDefault="008B09F2" w:rsidP="00E647C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Эксперт      </w:t>
            </w:r>
          </w:p>
        </w:tc>
        <w:tc>
          <w:tcPr>
            <w:tcW w:w="6913" w:type="dxa"/>
            <w:gridSpan w:val="12"/>
          </w:tcPr>
          <w:p w:rsidR="008B09F2" w:rsidRPr="009B63B7" w:rsidRDefault="008B09F2" w:rsidP="00E647CF"/>
          <w:p w:rsidR="008B09F2" w:rsidRPr="009B63B7" w:rsidRDefault="008B09F2" w:rsidP="00E647CF">
            <w:r w:rsidRPr="009B63B7">
              <w:t>_____________________________/_</w:t>
            </w:r>
            <w:r>
              <w:t>______________________________</w:t>
            </w:r>
          </w:p>
        </w:tc>
      </w:tr>
      <w:tr w:rsidR="008B09F2" w:rsidRPr="00187C3E" w:rsidTr="00E647CF">
        <w:trPr>
          <w:trHeight w:val="194"/>
        </w:trPr>
        <w:tc>
          <w:tcPr>
            <w:tcW w:w="2170" w:type="dxa"/>
            <w:gridSpan w:val="5"/>
          </w:tcPr>
          <w:p w:rsidR="008B09F2" w:rsidRPr="00187C3E" w:rsidRDefault="008B09F2" w:rsidP="00E647CF"/>
        </w:tc>
        <w:tc>
          <w:tcPr>
            <w:tcW w:w="5588" w:type="dxa"/>
            <w:gridSpan w:val="7"/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</w:tcPr>
          <w:p w:rsidR="008B09F2" w:rsidRPr="00187C3E" w:rsidRDefault="008B09F2" w:rsidP="00E647CF">
            <w:pPr>
              <w:jc w:val="center"/>
              <w:rPr>
                <w:sz w:val="20"/>
                <w:szCs w:val="20"/>
              </w:rPr>
            </w:pPr>
            <w:r w:rsidRPr="00187C3E">
              <w:rPr>
                <w:sz w:val="20"/>
                <w:szCs w:val="20"/>
              </w:rPr>
              <w:t>(подпись)</w:t>
            </w:r>
          </w:p>
        </w:tc>
        <w:tc>
          <w:tcPr>
            <w:tcW w:w="1295" w:type="dxa"/>
            <w:gridSpan w:val="4"/>
          </w:tcPr>
          <w:p w:rsidR="008B09F2" w:rsidRPr="00187C3E" w:rsidRDefault="008B09F2" w:rsidP="00E647CF"/>
        </w:tc>
        <w:tc>
          <w:tcPr>
            <w:tcW w:w="2069" w:type="dxa"/>
            <w:gridSpan w:val="6"/>
          </w:tcPr>
          <w:p w:rsidR="008B09F2" w:rsidRPr="00187C3E" w:rsidRDefault="008B09F2" w:rsidP="00E647CF">
            <w:pPr>
              <w:jc w:val="center"/>
            </w:pPr>
            <w:r w:rsidRPr="00187C3E">
              <w:rPr>
                <w:sz w:val="20"/>
                <w:szCs w:val="20"/>
              </w:rPr>
              <w:t>(ФИО)</w:t>
            </w:r>
          </w:p>
        </w:tc>
      </w:tr>
    </w:tbl>
    <w:p w:rsidR="008B09F2" w:rsidRPr="0047220C" w:rsidRDefault="008B09F2" w:rsidP="008B09F2">
      <w:pPr>
        <w:jc w:val="right"/>
        <w:rPr>
          <w:sz w:val="28"/>
          <w:szCs w:val="28"/>
        </w:rPr>
      </w:pPr>
      <w:r w:rsidRPr="0047220C">
        <w:rPr>
          <w:sz w:val="28"/>
          <w:szCs w:val="28"/>
        </w:rPr>
        <w:lastRenderedPageBreak/>
        <w:t>Приложение 7</w:t>
      </w:r>
    </w:p>
    <w:p w:rsidR="008B09F2" w:rsidRPr="00187C3E" w:rsidRDefault="008B09F2" w:rsidP="008B09F2">
      <w:pPr>
        <w:jc w:val="center"/>
        <w:rPr>
          <w:sz w:val="44"/>
          <w:szCs w:val="44"/>
        </w:rPr>
      </w:pPr>
      <w:r w:rsidRPr="00187C3E">
        <w:rPr>
          <w:sz w:val="44"/>
          <w:szCs w:val="44"/>
        </w:rPr>
        <w:t xml:space="preserve">Итоговое собеседование по русскому языку                                   </w:t>
      </w:r>
    </w:p>
    <w:p w:rsidR="008B09F2" w:rsidRDefault="008B09F2" w:rsidP="008B09F2">
      <w:pPr>
        <w:jc w:val="center"/>
        <w:rPr>
          <w:sz w:val="44"/>
          <w:szCs w:val="44"/>
        </w:rPr>
      </w:pPr>
      <w:r w:rsidRPr="00187C3E">
        <w:rPr>
          <w:b/>
          <w:sz w:val="44"/>
          <w:szCs w:val="44"/>
        </w:rPr>
        <w:t>Возвратный доставочный пакет</w:t>
      </w:r>
      <w:r w:rsidRPr="00187C3E">
        <w:rPr>
          <w:sz w:val="44"/>
          <w:szCs w:val="44"/>
        </w:rPr>
        <w:t xml:space="preserve"> </w:t>
      </w:r>
    </w:p>
    <w:p w:rsidR="008B09F2" w:rsidRPr="00187C3E" w:rsidRDefault="008B09F2" w:rsidP="008B09F2">
      <w:pPr>
        <w:jc w:val="center"/>
        <w:rPr>
          <w:sz w:val="36"/>
          <w:szCs w:val="36"/>
        </w:rPr>
      </w:pPr>
      <w:r w:rsidRPr="00187C3E">
        <w:rPr>
          <w:sz w:val="36"/>
          <w:szCs w:val="36"/>
        </w:rPr>
        <w:t>для съемного носителя(ей) с ответами участников итогового собеседования</w:t>
      </w:r>
    </w:p>
    <w:tbl>
      <w:tblPr>
        <w:tblStyle w:val="af1"/>
        <w:tblW w:w="15335" w:type="dxa"/>
        <w:tblInd w:w="288" w:type="dxa"/>
        <w:tblLayout w:type="fixed"/>
        <w:tblLook w:val="01E0"/>
      </w:tblPr>
      <w:tblGrid>
        <w:gridCol w:w="475"/>
        <w:gridCol w:w="479"/>
        <w:gridCol w:w="482"/>
        <w:gridCol w:w="482"/>
        <w:gridCol w:w="252"/>
        <w:gridCol w:w="479"/>
        <w:gridCol w:w="480"/>
        <w:gridCol w:w="480"/>
        <w:gridCol w:w="480"/>
        <w:gridCol w:w="480"/>
        <w:gridCol w:w="480"/>
        <w:gridCol w:w="2709"/>
        <w:gridCol w:w="517"/>
        <w:gridCol w:w="61"/>
        <w:gridCol w:w="457"/>
        <w:gridCol w:w="118"/>
        <w:gridCol w:w="399"/>
        <w:gridCol w:w="177"/>
        <w:gridCol w:w="289"/>
        <w:gridCol w:w="52"/>
        <w:gridCol w:w="520"/>
        <w:gridCol w:w="56"/>
        <w:gridCol w:w="628"/>
        <w:gridCol w:w="181"/>
        <w:gridCol w:w="430"/>
        <w:gridCol w:w="17"/>
        <w:gridCol w:w="628"/>
        <w:gridCol w:w="629"/>
        <w:gridCol w:w="22"/>
        <w:gridCol w:w="2396"/>
      </w:tblGrid>
      <w:tr w:rsidR="008B09F2" w:rsidRPr="00187C3E" w:rsidTr="00E647CF">
        <w:trPr>
          <w:trHeight w:val="1308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107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</w:tr>
      <w:tr w:rsidR="008B09F2" w:rsidRPr="00187C3E" w:rsidTr="00E647CF">
        <w:trPr>
          <w:trHeight w:val="542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9F2" w:rsidRPr="00187C3E" w:rsidRDefault="008B09F2" w:rsidP="00E647CF">
            <w:pPr>
              <w:rPr>
                <w:sz w:val="40"/>
                <w:szCs w:val="40"/>
              </w:rPr>
            </w:pPr>
            <w:r w:rsidRPr="00187C3E">
              <w:rPr>
                <w:sz w:val="40"/>
                <w:szCs w:val="40"/>
              </w:rPr>
              <w:t>Код ОО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47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9F2" w:rsidRPr="00187C3E" w:rsidRDefault="008B09F2" w:rsidP="00E647CF"/>
        </w:tc>
      </w:tr>
      <w:tr w:rsidR="008B09F2" w:rsidRPr="00187C3E" w:rsidTr="00E647CF">
        <w:trPr>
          <w:trHeight w:val="273"/>
        </w:trPr>
        <w:tc>
          <w:tcPr>
            <w:tcW w:w="1533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  <w:r w:rsidRPr="00187C3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(дата экз.: число – месяц - год)</w:t>
            </w:r>
          </w:p>
        </w:tc>
      </w:tr>
      <w:tr w:rsidR="008B09F2" w:rsidRPr="00187C3E" w:rsidTr="00E647CF">
        <w:trPr>
          <w:trHeight w:val="344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107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  <w:r w:rsidRPr="00187C3E">
              <w:rPr>
                <w:sz w:val="40"/>
                <w:szCs w:val="40"/>
              </w:rPr>
              <w:t>Наименование МР _________________________________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</w:tr>
      <w:tr w:rsidR="008B09F2" w:rsidRPr="00187C3E" w:rsidTr="00E647CF">
        <w:trPr>
          <w:trHeight w:val="366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5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3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</w:tr>
      <w:tr w:rsidR="008B09F2" w:rsidRPr="00187C3E" w:rsidTr="00E647CF">
        <w:trPr>
          <w:trHeight w:val="456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  <w:r w:rsidRPr="00187C3E">
              <w:rPr>
                <w:sz w:val="52"/>
                <w:szCs w:val="52"/>
              </w:rPr>
              <w:t xml:space="preserve">    </w:t>
            </w:r>
          </w:p>
        </w:tc>
        <w:tc>
          <w:tcPr>
            <w:tcW w:w="5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51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4"/>
                <w:szCs w:val="44"/>
              </w:rPr>
            </w:pPr>
          </w:p>
        </w:tc>
      </w:tr>
      <w:tr w:rsidR="008B09F2" w:rsidRPr="00187C3E" w:rsidTr="00E647CF">
        <w:trPr>
          <w:trHeight w:val="41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107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r w:rsidRPr="00187C3E">
              <w:rPr>
                <w:sz w:val="40"/>
                <w:szCs w:val="40"/>
              </w:rPr>
              <w:t>Наименование ОО  __________________________________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</w:tr>
      <w:tr w:rsidR="008B09F2" w:rsidRPr="00187C3E" w:rsidTr="00E647CF">
        <w:trPr>
          <w:trHeight w:val="346"/>
        </w:trPr>
        <w:tc>
          <w:tcPr>
            <w:tcW w:w="1533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</w:tr>
      <w:tr w:rsidR="008B09F2" w:rsidRPr="00187C3E" w:rsidTr="00E647CF">
        <w:trPr>
          <w:trHeight w:val="327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5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</w:p>
          <w:p w:rsidR="008B09F2" w:rsidRPr="00187C3E" w:rsidRDefault="008B09F2" w:rsidP="00E647CF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</w:tr>
      <w:tr w:rsidR="008B09F2" w:rsidRPr="00187C3E" w:rsidTr="00E647CF">
        <w:trPr>
          <w:trHeight w:val="618"/>
        </w:trPr>
        <w:tc>
          <w:tcPr>
            <w:tcW w:w="21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B09F2" w:rsidRPr="00187C3E" w:rsidRDefault="008B09F2" w:rsidP="00E647CF"/>
        </w:tc>
        <w:tc>
          <w:tcPr>
            <w:tcW w:w="558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  <w:r w:rsidRPr="00187C3E">
              <w:rPr>
                <w:sz w:val="36"/>
                <w:szCs w:val="36"/>
              </w:rPr>
              <w:t>Количество съемных носителей с файлами ответов участников ИС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187C3E" w:rsidRDefault="008B09F2" w:rsidP="00E647CF"/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1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2396" w:type="dxa"/>
            <w:vMerge w:val="restart"/>
            <w:tcBorders>
              <w:top w:val="nil"/>
              <w:left w:val="nil"/>
              <w:right w:val="nil"/>
            </w:tcBorders>
          </w:tcPr>
          <w:p w:rsidR="008B09F2" w:rsidRPr="00187C3E" w:rsidRDefault="008B09F2" w:rsidP="00E647CF"/>
        </w:tc>
      </w:tr>
      <w:tr w:rsidR="008B09F2" w:rsidRPr="00187C3E" w:rsidTr="00E647CF">
        <w:trPr>
          <w:trHeight w:val="274"/>
        </w:trPr>
        <w:tc>
          <w:tcPr>
            <w:tcW w:w="217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55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1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2396" w:type="dxa"/>
            <w:vMerge/>
            <w:tcBorders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</w:tr>
      <w:tr w:rsidR="008B09F2" w:rsidRPr="00187C3E" w:rsidTr="00E647CF">
        <w:trPr>
          <w:trHeight w:val="194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5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40"/>
                <w:szCs w:val="40"/>
              </w:rPr>
            </w:pPr>
          </w:p>
          <w:p w:rsidR="008B09F2" w:rsidRPr="00187C3E" w:rsidRDefault="008B09F2" w:rsidP="00E647CF">
            <w:pPr>
              <w:rPr>
                <w:sz w:val="40"/>
                <w:szCs w:val="40"/>
              </w:rPr>
            </w:pPr>
            <w:r w:rsidRPr="00187C3E">
              <w:rPr>
                <w:sz w:val="40"/>
                <w:szCs w:val="40"/>
              </w:rPr>
              <w:t>Ответственный организатор</w:t>
            </w:r>
          </w:p>
        </w:tc>
        <w:tc>
          <w:tcPr>
            <w:tcW w:w="75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  <w:p w:rsidR="008B09F2" w:rsidRPr="00187C3E" w:rsidRDefault="008B09F2" w:rsidP="00E647CF"/>
          <w:p w:rsidR="008B09F2" w:rsidRPr="00187C3E" w:rsidRDefault="008B09F2" w:rsidP="00E647CF">
            <w:r w:rsidRPr="00187C3E">
              <w:t>_____________________________/_________________________________</w:t>
            </w:r>
          </w:p>
        </w:tc>
      </w:tr>
      <w:tr w:rsidR="008B09F2" w:rsidRPr="00187C3E" w:rsidTr="00E647CF">
        <w:trPr>
          <w:trHeight w:val="194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5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jc w:val="center"/>
              <w:rPr>
                <w:sz w:val="20"/>
                <w:szCs w:val="20"/>
              </w:rPr>
            </w:pPr>
            <w:r w:rsidRPr="00187C3E">
              <w:rPr>
                <w:sz w:val="20"/>
                <w:szCs w:val="20"/>
              </w:rPr>
              <w:t>(подпись)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/>
        </w:tc>
        <w:tc>
          <w:tcPr>
            <w:tcW w:w="3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9F2" w:rsidRPr="00187C3E" w:rsidRDefault="008B09F2" w:rsidP="00E647CF">
            <w:pPr>
              <w:jc w:val="center"/>
            </w:pPr>
            <w:r w:rsidRPr="00187C3E">
              <w:rPr>
                <w:sz w:val="20"/>
                <w:szCs w:val="20"/>
              </w:rPr>
              <w:t>(ФИО)</w:t>
            </w:r>
          </w:p>
        </w:tc>
      </w:tr>
    </w:tbl>
    <w:p w:rsidR="008B09F2" w:rsidRPr="00187C3E" w:rsidRDefault="008B09F2" w:rsidP="008B09F2">
      <w:pPr>
        <w:ind w:firstLine="567"/>
        <w:jc w:val="both"/>
      </w:pPr>
    </w:p>
    <w:p w:rsidR="008B09F2" w:rsidRPr="0047220C" w:rsidRDefault="008B09F2" w:rsidP="008B09F2">
      <w:pPr>
        <w:ind w:firstLine="567"/>
        <w:jc w:val="both"/>
        <w:sectPr w:rsidR="008B09F2" w:rsidRPr="0047220C" w:rsidSect="00382E7C">
          <w:pgSz w:w="16838" w:h="11906" w:orient="landscape"/>
          <w:pgMar w:top="426" w:right="1134" w:bottom="426" w:left="709" w:header="709" w:footer="709" w:gutter="0"/>
          <w:cols w:space="708"/>
          <w:docGrid w:linePitch="360"/>
        </w:sectPr>
      </w:pPr>
    </w:p>
    <w:p w:rsidR="008B09F2" w:rsidRPr="00A22689" w:rsidRDefault="008B09F2" w:rsidP="008B09F2">
      <w:pPr>
        <w:ind w:firstLine="567"/>
        <w:jc w:val="right"/>
        <w:rPr>
          <w:sz w:val="28"/>
          <w:szCs w:val="28"/>
        </w:rPr>
      </w:pPr>
      <w:r w:rsidRPr="00A22689">
        <w:rPr>
          <w:sz w:val="28"/>
          <w:szCs w:val="28"/>
        </w:rPr>
        <w:lastRenderedPageBreak/>
        <w:t>Приложение 8</w:t>
      </w:r>
    </w:p>
    <w:p w:rsidR="008B09F2" w:rsidRPr="0047220C" w:rsidRDefault="008B09F2" w:rsidP="008B09F2">
      <w:pPr>
        <w:ind w:firstLine="567"/>
        <w:jc w:val="righ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322"/>
        <w:gridCol w:w="371"/>
        <w:gridCol w:w="334"/>
        <w:gridCol w:w="346"/>
        <w:gridCol w:w="383"/>
        <w:gridCol w:w="4888"/>
        <w:gridCol w:w="430"/>
        <w:gridCol w:w="433"/>
        <w:gridCol w:w="433"/>
        <w:gridCol w:w="433"/>
        <w:gridCol w:w="433"/>
        <w:gridCol w:w="433"/>
      </w:tblGrid>
      <w:tr w:rsidR="008B09F2" w:rsidRPr="0047220C" w:rsidTr="00E647CF">
        <w:tc>
          <w:tcPr>
            <w:tcW w:w="2194" w:type="dxa"/>
            <w:gridSpan w:val="6"/>
            <w:tcBorders>
              <w:bottom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(код  образовательной организации)</w:t>
            </w:r>
          </w:p>
        </w:tc>
        <w:tc>
          <w:tcPr>
            <w:tcW w:w="5585" w:type="dxa"/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</w:p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(дата: число-месяц-год)</w:t>
            </w:r>
          </w:p>
        </w:tc>
      </w:tr>
      <w:tr w:rsidR="008B09F2" w:rsidRPr="0047220C" w:rsidTr="00E647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5585" w:type="dxa"/>
            <w:tcBorders>
              <w:left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right"/>
            </w:pPr>
          </w:p>
        </w:tc>
      </w:tr>
    </w:tbl>
    <w:p w:rsidR="008B09F2" w:rsidRPr="0047220C" w:rsidRDefault="008B09F2" w:rsidP="008B09F2">
      <w:pPr>
        <w:ind w:firstLine="567"/>
        <w:jc w:val="right"/>
      </w:pPr>
    </w:p>
    <w:p w:rsidR="008B09F2" w:rsidRPr="0047220C" w:rsidRDefault="008B09F2" w:rsidP="008B09F2">
      <w:pPr>
        <w:ind w:firstLine="567"/>
        <w:jc w:val="center"/>
        <w:rPr>
          <w:b/>
        </w:rPr>
      </w:pPr>
    </w:p>
    <w:p w:rsidR="008B09F2" w:rsidRPr="0047220C" w:rsidRDefault="008B09F2" w:rsidP="008B09F2">
      <w:pPr>
        <w:ind w:firstLine="567"/>
        <w:jc w:val="center"/>
        <w:rPr>
          <w:b/>
        </w:rPr>
      </w:pPr>
      <w:r w:rsidRPr="0047220C">
        <w:rPr>
          <w:b/>
        </w:rPr>
        <w:t>АКТ приемки-передачи</w:t>
      </w:r>
    </w:p>
    <w:p w:rsidR="008B09F2" w:rsidRPr="0047220C" w:rsidRDefault="008B09F2" w:rsidP="008B09F2">
      <w:pPr>
        <w:ind w:firstLine="567"/>
        <w:jc w:val="center"/>
        <w:rPr>
          <w:b/>
        </w:rPr>
      </w:pPr>
      <w:r w:rsidRPr="0047220C">
        <w:rPr>
          <w:b/>
        </w:rPr>
        <w:t xml:space="preserve">материалов итогового собеседования </w:t>
      </w:r>
    </w:p>
    <w:p w:rsidR="008B09F2" w:rsidRPr="0047220C" w:rsidRDefault="008B09F2" w:rsidP="008B09F2">
      <w:pPr>
        <w:ind w:firstLine="567"/>
        <w:jc w:val="center"/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B09F2" w:rsidRPr="0047220C" w:rsidTr="00E647CF">
        <w:tc>
          <w:tcPr>
            <w:tcW w:w="10563" w:type="dxa"/>
          </w:tcPr>
          <w:p w:rsidR="008B09F2" w:rsidRPr="0047220C" w:rsidRDefault="008B09F2" w:rsidP="00E647CF">
            <w:pPr>
              <w:rPr>
                <w:b/>
              </w:rPr>
            </w:pPr>
            <w:r w:rsidRPr="0047220C">
              <w:rPr>
                <w:b/>
              </w:rPr>
              <w:t>___________________________________________________</w:t>
            </w:r>
            <w:r>
              <w:rPr>
                <w:b/>
              </w:rPr>
              <w:t>__________________________</w:t>
            </w:r>
          </w:p>
        </w:tc>
      </w:tr>
      <w:tr w:rsidR="008B09F2" w:rsidRPr="0047220C" w:rsidTr="00E647CF">
        <w:tc>
          <w:tcPr>
            <w:tcW w:w="10563" w:type="dxa"/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(наименование ОО)</w:t>
            </w:r>
          </w:p>
        </w:tc>
      </w:tr>
      <w:tr w:rsidR="008B09F2" w:rsidRPr="0047220C" w:rsidTr="00E647CF">
        <w:tc>
          <w:tcPr>
            <w:tcW w:w="10563" w:type="dxa"/>
          </w:tcPr>
          <w:p w:rsidR="008B09F2" w:rsidRPr="0047220C" w:rsidRDefault="008B09F2" w:rsidP="00E647CF">
            <w:pPr>
              <w:rPr>
                <w:b/>
              </w:rPr>
            </w:pPr>
            <w:r w:rsidRPr="0047220C">
              <w:rPr>
                <w:b/>
              </w:rPr>
              <w:t>___________________________________________________</w:t>
            </w:r>
            <w:r>
              <w:rPr>
                <w:b/>
              </w:rPr>
              <w:t>__________________________</w:t>
            </w:r>
          </w:p>
        </w:tc>
      </w:tr>
      <w:tr w:rsidR="008B09F2" w:rsidRPr="0047220C" w:rsidTr="00E647CF">
        <w:tc>
          <w:tcPr>
            <w:tcW w:w="10563" w:type="dxa"/>
          </w:tcPr>
          <w:p w:rsidR="008B09F2" w:rsidRPr="0047220C" w:rsidRDefault="008B09F2" w:rsidP="00E647CF">
            <w:pPr>
              <w:rPr>
                <w:b/>
              </w:rPr>
            </w:pPr>
            <w:r w:rsidRPr="0047220C">
              <w:rPr>
                <w:b/>
              </w:rPr>
              <w:t>___________________________________________________</w:t>
            </w:r>
            <w:r>
              <w:rPr>
                <w:b/>
              </w:rPr>
              <w:t>__________________________</w:t>
            </w:r>
          </w:p>
        </w:tc>
      </w:tr>
      <w:tr w:rsidR="008B09F2" w:rsidRPr="0047220C" w:rsidTr="00E647CF">
        <w:tc>
          <w:tcPr>
            <w:tcW w:w="10563" w:type="dxa"/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(адрес ОО)</w:t>
            </w:r>
          </w:p>
        </w:tc>
      </w:tr>
    </w:tbl>
    <w:p w:rsidR="008B09F2" w:rsidRPr="0047220C" w:rsidRDefault="008B09F2" w:rsidP="008B09F2">
      <w:pPr>
        <w:ind w:firstLine="567"/>
        <w:jc w:val="center"/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328"/>
        <w:gridCol w:w="316"/>
        <w:gridCol w:w="340"/>
        <w:gridCol w:w="500"/>
        <w:gridCol w:w="3733"/>
        <w:gridCol w:w="386"/>
        <w:gridCol w:w="396"/>
      </w:tblGrid>
      <w:tr w:rsidR="008B09F2" w:rsidRPr="0047220C" w:rsidTr="00E647CF">
        <w:tc>
          <w:tcPr>
            <w:tcW w:w="10563" w:type="dxa"/>
            <w:gridSpan w:val="8"/>
          </w:tcPr>
          <w:p w:rsidR="008B09F2" w:rsidRPr="0047220C" w:rsidRDefault="008B09F2" w:rsidP="00E647CF">
            <w:pPr>
              <w:rPr>
                <w:b/>
              </w:rPr>
            </w:pPr>
            <w:r w:rsidRPr="0047220C">
              <w:rPr>
                <w:b/>
              </w:rPr>
              <w:t>Общая информация:</w:t>
            </w:r>
          </w:p>
        </w:tc>
      </w:tr>
      <w:tr w:rsidR="008B09F2" w:rsidRPr="0047220C" w:rsidTr="00E647CF">
        <w:tc>
          <w:tcPr>
            <w:tcW w:w="3888" w:type="dxa"/>
            <w:tcBorders>
              <w:right w:val="single" w:sz="4" w:space="0" w:color="auto"/>
            </w:tcBorders>
          </w:tcPr>
          <w:p w:rsidR="008B09F2" w:rsidRPr="0047220C" w:rsidRDefault="008B09F2" w:rsidP="00E647CF">
            <w:r w:rsidRPr="0047220C">
              <w:t>зарегистрировано участников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5068" w:type="dxa"/>
            <w:gridSpan w:val="3"/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</w:tr>
      <w:tr w:rsidR="008B09F2" w:rsidRPr="0047220C" w:rsidTr="00E647CF">
        <w:tc>
          <w:tcPr>
            <w:tcW w:w="3888" w:type="dxa"/>
            <w:tcBorders>
              <w:right w:val="single" w:sz="4" w:space="0" w:color="auto"/>
            </w:tcBorders>
          </w:tcPr>
          <w:p w:rsidR="008B09F2" w:rsidRPr="0047220C" w:rsidRDefault="008B09F2" w:rsidP="00E647CF">
            <w:r w:rsidRPr="0047220C">
              <w:t>из них участвовали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4216" w:type="dxa"/>
            <w:tcBorders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</w:pPr>
            <w:r w:rsidRPr="0047220C">
              <w:t>количество аудиторий проведения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</w:rPr>
            </w:pPr>
          </w:p>
        </w:tc>
      </w:tr>
    </w:tbl>
    <w:p w:rsidR="008B09F2" w:rsidRPr="0047220C" w:rsidRDefault="008B09F2" w:rsidP="008B09F2">
      <w:pPr>
        <w:ind w:firstLine="567"/>
        <w:jc w:val="center"/>
        <w:rPr>
          <w:b/>
        </w:rPr>
      </w:pPr>
    </w:p>
    <w:p w:rsidR="008B09F2" w:rsidRPr="0047220C" w:rsidRDefault="008B09F2" w:rsidP="008B09F2">
      <w:pPr>
        <w:ind w:firstLine="567"/>
        <w:jc w:val="center"/>
        <w:rPr>
          <w:b/>
        </w:rPr>
      </w:pPr>
    </w:p>
    <w:tbl>
      <w:tblPr>
        <w:tblStyle w:val="af1"/>
        <w:tblW w:w="9588" w:type="dxa"/>
        <w:tblLook w:val="04A0"/>
      </w:tblPr>
      <w:tblGrid>
        <w:gridCol w:w="467"/>
        <w:gridCol w:w="7721"/>
        <w:gridCol w:w="442"/>
        <w:gridCol w:w="496"/>
        <w:gridCol w:w="462"/>
      </w:tblGrid>
      <w:tr w:rsidR="008B09F2" w:rsidRPr="0047220C" w:rsidTr="00E647CF">
        <w:trPr>
          <w:trHeight w:val="475"/>
        </w:trPr>
        <w:tc>
          <w:tcPr>
            <w:tcW w:w="8188" w:type="dxa"/>
            <w:gridSpan w:val="2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b/>
              </w:rPr>
              <w:t xml:space="preserve">ВОЗВРАТ МАТЕРИАЛОВ ИЗ ОО </w:t>
            </w:r>
            <w:r w:rsidRPr="0047220C">
              <w:rPr>
                <w:b/>
                <w:sz w:val="20"/>
                <w:szCs w:val="20"/>
              </w:rPr>
              <w:t>(после проведения итогового собеседования)</w:t>
            </w:r>
          </w:p>
        </w:tc>
        <w:tc>
          <w:tcPr>
            <w:tcW w:w="1400" w:type="dxa"/>
            <w:gridSpan w:val="3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штук</w:t>
            </w:r>
          </w:p>
        </w:tc>
      </w:tr>
      <w:tr w:rsidR="008B09F2" w:rsidRPr="0047220C" w:rsidTr="00E647CF">
        <w:tc>
          <w:tcPr>
            <w:tcW w:w="9588" w:type="dxa"/>
            <w:gridSpan w:val="5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b/>
                <w:i/>
              </w:rPr>
              <w:t>Возвратные доставочные пакеты</w:t>
            </w: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1.1</w:t>
            </w:r>
          </w:p>
        </w:tc>
        <w:tc>
          <w:tcPr>
            <w:tcW w:w="7721" w:type="dxa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Возвратные доставочные пакеты с протоколами экспертов</w:t>
            </w:r>
            <w:r w:rsidRPr="004722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220C">
              <w:rPr>
                <w:sz w:val="20"/>
                <w:szCs w:val="20"/>
              </w:rPr>
              <w:t>для оценивания ответов участников итогового собеседования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1.2</w:t>
            </w:r>
          </w:p>
        </w:tc>
        <w:tc>
          <w:tcPr>
            <w:tcW w:w="7721" w:type="dxa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 xml:space="preserve">Возвратный доставочный пакет для съемного носителя с ответами обучающихся </w:t>
            </w:r>
          </w:p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(с записанными аудио-файлами)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9588" w:type="dxa"/>
            <w:gridSpan w:val="5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b/>
                <w:i/>
              </w:rPr>
              <w:t>Прочие материалы</w:t>
            </w: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1.3</w:t>
            </w:r>
          </w:p>
        </w:tc>
        <w:tc>
          <w:tcPr>
            <w:tcW w:w="7721" w:type="dxa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Ведомость учета проведения итогового собеседования в аудитории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1.4</w:t>
            </w:r>
          </w:p>
        </w:tc>
        <w:tc>
          <w:tcPr>
            <w:tcW w:w="7721" w:type="dxa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Списки участников итогового собеседования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1.5</w:t>
            </w:r>
          </w:p>
        </w:tc>
        <w:tc>
          <w:tcPr>
            <w:tcW w:w="7721" w:type="dxa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>
              <w:t xml:space="preserve"> </w:t>
            </w:r>
            <w:r w:rsidRPr="00F67382">
              <w:rPr>
                <w:sz w:val="20"/>
                <w:szCs w:val="20"/>
              </w:rPr>
              <w:t>Акт о досрочном завершении итогового собеседования по русскому языку по уважительным причинам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1.6</w:t>
            </w:r>
          </w:p>
        </w:tc>
        <w:tc>
          <w:tcPr>
            <w:tcW w:w="7721" w:type="dxa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F67382">
              <w:rPr>
                <w:sz w:val="20"/>
                <w:szCs w:val="20"/>
              </w:rPr>
              <w:t>Акт общественного наблюдения за проведением итогового собеседования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1" w:type="dxa"/>
          </w:tcPr>
          <w:p w:rsidR="008B09F2" w:rsidRPr="00A20686" w:rsidRDefault="008B09F2" w:rsidP="00E647CF">
            <w:pPr>
              <w:rPr>
                <w:sz w:val="20"/>
                <w:szCs w:val="20"/>
              </w:rPr>
            </w:pPr>
            <w:r w:rsidRPr="00A20686">
              <w:rPr>
                <w:sz w:val="20"/>
                <w:szCs w:val="20"/>
              </w:rPr>
              <w:t xml:space="preserve">Список участников итогового собеседования </w:t>
            </w:r>
          </w:p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A20686">
              <w:rPr>
                <w:sz w:val="20"/>
                <w:szCs w:val="20"/>
              </w:rPr>
              <w:t>с ограниченными возможностями здоровья, детей-инвалидов и инвалидов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467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1" w:type="dxa"/>
          </w:tcPr>
          <w:p w:rsidR="008B09F2" w:rsidRPr="0047220C" w:rsidRDefault="008B09F2" w:rsidP="00E647CF">
            <w:pPr>
              <w:rPr>
                <w:sz w:val="20"/>
                <w:szCs w:val="20"/>
              </w:rPr>
            </w:pPr>
            <w:r w:rsidRPr="00F67382">
              <w:rPr>
                <w:sz w:val="20"/>
                <w:szCs w:val="20"/>
              </w:rPr>
              <w:t>Прочие документы и акты ОО, служебные записки</w:t>
            </w:r>
          </w:p>
        </w:tc>
        <w:tc>
          <w:tcPr>
            <w:tcW w:w="44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09F2" w:rsidRPr="0047220C" w:rsidRDefault="008B09F2" w:rsidP="008B09F2">
      <w:pPr>
        <w:ind w:firstLine="567"/>
        <w:jc w:val="center"/>
        <w:rPr>
          <w:b/>
        </w:rPr>
      </w:pPr>
    </w:p>
    <w:p w:rsidR="008B09F2" w:rsidRPr="0047220C" w:rsidRDefault="008B09F2" w:rsidP="008B09F2">
      <w:pPr>
        <w:jc w:val="both"/>
        <w:rPr>
          <w:b/>
          <w:sz w:val="20"/>
          <w:szCs w:val="20"/>
        </w:rPr>
      </w:pPr>
      <w:r w:rsidRPr="0047220C">
        <w:rPr>
          <w:b/>
        </w:rPr>
        <w:t xml:space="preserve">ВОЗВРАТ МАТЕРИАЛОВ ИЗ ОО в МСУ </w:t>
      </w:r>
      <w:r w:rsidRPr="0047220C">
        <w:rPr>
          <w:b/>
          <w:sz w:val="20"/>
          <w:szCs w:val="20"/>
        </w:rPr>
        <w:t>(после проведения итогового собеседования)</w:t>
      </w:r>
    </w:p>
    <w:p w:rsidR="008B09F2" w:rsidRPr="0047220C" w:rsidRDefault="008B09F2" w:rsidP="008B09F2">
      <w:pPr>
        <w:jc w:val="both"/>
        <w:rPr>
          <w:b/>
          <w:sz w:val="20"/>
          <w:szCs w:val="20"/>
        </w:rPr>
      </w:pPr>
    </w:p>
    <w:tbl>
      <w:tblPr>
        <w:tblStyle w:val="af1"/>
        <w:tblW w:w="101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88"/>
        <w:gridCol w:w="2091"/>
        <w:gridCol w:w="2818"/>
      </w:tblGrid>
      <w:tr w:rsidR="008B09F2" w:rsidRPr="0047220C" w:rsidTr="00E647CF">
        <w:trPr>
          <w:trHeight w:val="489"/>
        </w:trPr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Материалы СДАЛ:</w:t>
            </w: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Материалы ПРИНЯЛ:</w:t>
            </w: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_________________/</w:t>
            </w: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_________________________/</w:t>
            </w: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_________________/</w:t>
            </w: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_________________________/</w:t>
            </w:r>
          </w:p>
        </w:tc>
      </w:tr>
      <w:tr w:rsidR="008B09F2" w:rsidRPr="0047220C" w:rsidTr="00E647CF">
        <w:trPr>
          <w:trHeight w:val="284"/>
        </w:trPr>
        <w:tc>
          <w:tcPr>
            <w:tcW w:w="2093" w:type="dxa"/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(подпись)</w:t>
            </w: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sz w:val="16"/>
                <w:szCs w:val="16"/>
              </w:rPr>
              <w:t>(ФИО)</w:t>
            </w: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(подпись)</w:t>
            </w: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sz w:val="16"/>
                <w:szCs w:val="16"/>
              </w:rPr>
              <w:t>(ФИО)</w:t>
            </w:r>
          </w:p>
        </w:tc>
      </w:tr>
      <w:tr w:rsidR="008B09F2" w:rsidRPr="0047220C" w:rsidTr="00E647CF">
        <w:tc>
          <w:tcPr>
            <w:tcW w:w="5281" w:type="dxa"/>
            <w:gridSpan w:val="2"/>
          </w:tcPr>
          <w:p w:rsidR="008B09F2" w:rsidRPr="0047220C" w:rsidRDefault="008B09F2" w:rsidP="00E647CF">
            <w:pPr>
              <w:jc w:val="center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"___" __________________               г.</w:t>
            </w:r>
          </w:p>
        </w:tc>
        <w:tc>
          <w:tcPr>
            <w:tcW w:w="4909" w:type="dxa"/>
            <w:gridSpan w:val="2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"___" __________________               г.</w:t>
            </w: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10190" w:type="dxa"/>
            <w:gridSpan w:val="4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</w:rPr>
              <w:t>ВОЗВРАТ МАТЕРИАЛОВ ИЗ МСУ/ОО в РЦОИ</w:t>
            </w: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Материалы СДАЛ:</w:t>
            </w: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9" w:type="dxa"/>
            <w:gridSpan w:val="2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Материалы ПРИНЯЛ:</w:t>
            </w:r>
          </w:p>
          <w:p w:rsidR="008B09F2" w:rsidRPr="0047220C" w:rsidRDefault="008B09F2" w:rsidP="00E647CF">
            <w:pPr>
              <w:jc w:val="both"/>
              <w:rPr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Ответственный за приемку сотрудник РЦОИ</w:t>
            </w: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_________________/</w:t>
            </w: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_________________________/</w:t>
            </w: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_________________/</w:t>
            </w: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  <w:r w:rsidRPr="0047220C">
              <w:rPr>
                <w:b/>
                <w:sz w:val="20"/>
                <w:szCs w:val="20"/>
              </w:rPr>
              <w:t>_________________________/</w:t>
            </w:r>
          </w:p>
        </w:tc>
      </w:tr>
      <w:tr w:rsidR="008B09F2" w:rsidRPr="0047220C" w:rsidTr="00E647CF">
        <w:trPr>
          <w:trHeight w:val="283"/>
        </w:trPr>
        <w:tc>
          <w:tcPr>
            <w:tcW w:w="2093" w:type="dxa"/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(подпись)</w:t>
            </w: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sz w:val="16"/>
                <w:szCs w:val="16"/>
              </w:rPr>
              <w:t>(ФИО)</w:t>
            </w: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center"/>
              <w:rPr>
                <w:sz w:val="16"/>
                <w:szCs w:val="16"/>
              </w:rPr>
            </w:pPr>
            <w:r w:rsidRPr="0047220C">
              <w:rPr>
                <w:sz w:val="16"/>
                <w:szCs w:val="16"/>
              </w:rPr>
              <w:t>(подпись)</w:t>
            </w: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sz w:val="16"/>
                <w:szCs w:val="16"/>
              </w:rPr>
              <w:t>(ФИО)</w:t>
            </w:r>
          </w:p>
        </w:tc>
      </w:tr>
      <w:tr w:rsidR="008B09F2" w:rsidRPr="0047220C" w:rsidTr="00E647CF">
        <w:tc>
          <w:tcPr>
            <w:tcW w:w="5281" w:type="dxa"/>
            <w:gridSpan w:val="2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lastRenderedPageBreak/>
              <w:t>"___" __________________               г.</w:t>
            </w:r>
          </w:p>
        </w:tc>
        <w:tc>
          <w:tcPr>
            <w:tcW w:w="4909" w:type="dxa"/>
            <w:gridSpan w:val="2"/>
          </w:tcPr>
          <w:p w:rsidR="008B09F2" w:rsidRPr="0047220C" w:rsidRDefault="008B09F2" w:rsidP="00E647CF">
            <w:pPr>
              <w:jc w:val="center"/>
              <w:rPr>
                <w:b/>
                <w:sz w:val="20"/>
                <w:szCs w:val="20"/>
              </w:rPr>
            </w:pPr>
            <w:r w:rsidRPr="0047220C">
              <w:rPr>
                <w:sz w:val="20"/>
                <w:szCs w:val="20"/>
              </w:rPr>
              <w:t>"___" __________________               г.</w:t>
            </w:r>
          </w:p>
        </w:tc>
      </w:tr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8B09F2" w:rsidRPr="0047220C" w:rsidRDefault="008B09F2" w:rsidP="00E647C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B09F2" w:rsidRDefault="008B09F2" w:rsidP="008B09F2">
      <w:r>
        <w:br w:type="page"/>
      </w:r>
    </w:p>
    <w:tbl>
      <w:tblPr>
        <w:tblStyle w:val="af1"/>
        <w:tblW w:w="104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88"/>
        <w:gridCol w:w="2374"/>
        <w:gridCol w:w="2818"/>
      </w:tblGrid>
      <w:tr w:rsidR="008B09F2" w:rsidRPr="0047220C" w:rsidTr="00E647CF">
        <w:tc>
          <w:tcPr>
            <w:tcW w:w="2093" w:type="dxa"/>
          </w:tcPr>
          <w:p w:rsidR="008B09F2" w:rsidRPr="0047220C" w:rsidRDefault="008B09F2" w:rsidP="00E64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8B09F2" w:rsidRPr="0047220C" w:rsidRDefault="008B09F2" w:rsidP="00E64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8B09F2" w:rsidRPr="0047220C" w:rsidRDefault="008B09F2" w:rsidP="00E64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8B09F2" w:rsidRPr="0047220C" w:rsidRDefault="008B09F2" w:rsidP="00E6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220C">
              <w:rPr>
                <w:sz w:val="28"/>
                <w:szCs w:val="28"/>
              </w:rPr>
              <w:t>риложение 9</w:t>
            </w:r>
          </w:p>
          <w:p w:rsidR="008B09F2" w:rsidRPr="0047220C" w:rsidRDefault="008B09F2" w:rsidP="00E647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09F2" w:rsidRPr="0047220C" w:rsidRDefault="008B09F2" w:rsidP="008B09F2">
      <w:pPr>
        <w:ind w:firstLine="567"/>
        <w:jc w:val="right"/>
        <w:rPr>
          <w:b/>
        </w:rPr>
      </w:pPr>
    </w:p>
    <w:p w:rsidR="008B09F2" w:rsidRPr="0047220C" w:rsidRDefault="008B09F2" w:rsidP="008B09F2">
      <w:pPr>
        <w:ind w:firstLine="567"/>
        <w:jc w:val="center"/>
        <w:rPr>
          <w:b/>
          <w:sz w:val="28"/>
          <w:szCs w:val="28"/>
        </w:rPr>
      </w:pPr>
      <w:r w:rsidRPr="0047220C">
        <w:rPr>
          <w:b/>
          <w:sz w:val="28"/>
          <w:szCs w:val="28"/>
        </w:rPr>
        <w:t>Сопроводительная бирка на доставочный пакет</w:t>
      </w:r>
    </w:p>
    <w:p w:rsidR="008B09F2" w:rsidRPr="0047220C" w:rsidRDefault="008B09F2" w:rsidP="008B09F2">
      <w:pPr>
        <w:ind w:firstLine="567"/>
        <w:jc w:val="center"/>
        <w:rPr>
          <w:b/>
          <w:sz w:val="28"/>
          <w:szCs w:val="28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567"/>
        <w:gridCol w:w="535"/>
        <w:gridCol w:w="574"/>
        <w:gridCol w:w="546"/>
        <w:gridCol w:w="398"/>
        <w:gridCol w:w="134"/>
        <w:gridCol w:w="503"/>
        <w:gridCol w:w="428"/>
        <w:gridCol w:w="993"/>
        <w:gridCol w:w="1984"/>
      </w:tblGrid>
      <w:tr w:rsidR="008B09F2" w:rsidRPr="0047220C" w:rsidTr="00E647CF">
        <w:tc>
          <w:tcPr>
            <w:tcW w:w="9322" w:type="dxa"/>
            <w:gridSpan w:val="11"/>
          </w:tcPr>
          <w:p w:rsidR="008B09F2" w:rsidRPr="0047220C" w:rsidRDefault="008B09F2" w:rsidP="00E647CF">
            <w:pPr>
              <w:jc w:val="center"/>
              <w:rPr>
                <w:b/>
                <w:sz w:val="40"/>
                <w:szCs w:val="40"/>
              </w:rPr>
            </w:pPr>
            <w:r w:rsidRPr="0047220C">
              <w:rPr>
                <w:b/>
                <w:sz w:val="40"/>
                <w:szCs w:val="40"/>
              </w:rPr>
              <w:t xml:space="preserve">Материалы итогового собеседования </w:t>
            </w:r>
          </w:p>
          <w:p w:rsidR="008B09F2" w:rsidRPr="0047220C" w:rsidRDefault="008B09F2" w:rsidP="00E647CF">
            <w:pPr>
              <w:jc w:val="center"/>
              <w:rPr>
                <w:b/>
                <w:sz w:val="40"/>
                <w:szCs w:val="40"/>
              </w:rPr>
            </w:pPr>
            <w:r w:rsidRPr="0047220C">
              <w:rPr>
                <w:b/>
                <w:sz w:val="40"/>
                <w:szCs w:val="40"/>
              </w:rPr>
              <w:t>по русскому языку в 9 классе</w:t>
            </w:r>
          </w:p>
          <w:p w:rsidR="008B09F2" w:rsidRPr="0047220C" w:rsidRDefault="008B09F2" w:rsidP="00E647C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B09F2" w:rsidRPr="0047220C" w:rsidTr="00E647CF">
        <w:tc>
          <w:tcPr>
            <w:tcW w:w="9322" w:type="dxa"/>
            <w:gridSpan w:val="11"/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  <w:r w:rsidRPr="0047220C">
              <w:rPr>
                <w:b/>
                <w:sz w:val="40"/>
                <w:szCs w:val="40"/>
              </w:rPr>
              <w:t>Наименование МР  ___________________________</w:t>
            </w:r>
          </w:p>
        </w:tc>
      </w:tr>
      <w:tr w:rsidR="008B09F2" w:rsidRPr="0047220C" w:rsidTr="00E647CF">
        <w:trPr>
          <w:trHeight w:val="755"/>
        </w:trPr>
        <w:tc>
          <w:tcPr>
            <w:tcW w:w="9322" w:type="dxa"/>
            <w:gridSpan w:val="11"/>
          </w:tcPr>
          <w:p w:rsidR="008B09F2" w:rsidRPr="0047220C" w:rsidRDefault="008B09F2" w:rsidP="00E64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9F2" w:rsidRPr="0047220C" w:rsidTr="00E647CF">
        <w:tc>
          <w:tcPr>
            <w:tcW w:w="9322" w:type="dxa"/>
            <w:gridSpan w:val="11"/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  <w:r w:rsidRPr="0047220C">
              <w:rPr>
                <w:b/>
                <w:sz w:val="40"/>
                <w:szCs w:val="40"/>
              </w:rPr>
              <w:t>Наименование ОО ____________________________</w:t>
            </w:r>
          </w:p>
        </w:tc>
      </w:tr>
      <w:tr w:rsidR="008B09F2" w:rsidRPr="0047220C" w:rsidTr="00E647CF">
        <w:tc>
          <w:tcPr>
            <w:tcW w:w="9322" w:type="dxa"/>
            <w:gridSpan w:val="11"/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</w:tr>
      <w:tr w:rsidR="008B09F2" w:rsidRPr="0047220C" w:rsidTr="00E647CF">
        <w:tc>
          <w:tcPr>
            <w:tcW w:w="2660" w:type="dxa"/>
            <w:tcBorders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  <w:r w:rsidRPr="0047220C">
              <w:rPr>
                <w:b/>
                <w:sz w:val="40"/>
                <w:szCs w:val="4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</w:tr>
      <w:tr w:rsidR="008B09F2" w:rsidRPr="0047220C" w:rsidTr="00E647CF">
        <w:tc>
          <w:tcPr>
            <w:tcW w:w="9322" w:type="dxa"/>
            <w:gridSpan w:val="11"/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</w:tr>
      <w:tr w:rsidR="008B09F2" w:rsidRPr="0047220C" w:rsidTr="00E647CF">
        <w:tc>
          <w:tcPr>
            <w:tcW w:w="9322" w:type="dxa"/>
            <w:gridSpan w:val="11"/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</w:p>
        </w:tc>
      </w:tr>
      <w:tr w:rsidR="008B09F2" w:rsidRPr="0047220C" w:rsidTr="00E647CF">
        <w:trPr>
          <w:trHeight w:val="920"/>
        </w:trPr>
        <w:tc>
          <w:tcPr>
            <w:tcW w:w="5280" w:type="dxa"/>
            <w:gridSpan w:val="6"/>
            <w:tcBorders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  <w:r w:rsidRPr="0047220C">
              <w:rPr>
                <w:b/>
                <w:sz w:val="40"/>
                <w:szCs w:val="40"/>
              </w:rPr>
              <w:t>Количество участников итогового собеседования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9F2" w:rsidRPr="0047220C" w:rsidTr="00E647CF">
        <w:trPr>
          <w:trHeight w:val="920"/>
        </w:trPr>
        <w:tc>
          <w:tcPr>
            <w:tcW w:w="9322" w:type="dxa"/>
            <w:gridSpan w:val="11"/>
          </w:tcPr>
          <w:p w:rsidR="008B09F2" w:rsidRPr="0047220C" w:rsidRDefault="008B09F2" w:rsidP="00E64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9F2" w:rsidRPr="0047220C" w:rsidTr="00E647CF">
        <w:trPr>
          <w:trHeight w:val="920"/>
        </w:trPr>
        <w:tc>
          <w:tcPr>
            <w:tcW w:w="5280" w:type="dxa"/>
            <w:gridSpan w:val="6"/>
            <w:tcBorders>
              <w:right w:val="single" w:sz="4" w:space="0" w:color="auto"/>
            </w:tcBorders>
          </w:tcPr>
          <w:p w:rsidR="008B09F2" w:rsidRPr="0047220C" w:rsidRDefault="008B09F2" w:rsidP="00E647CF">
            <w:pPr>
              <w:rPr>
                <w:b/>
                <w:sz w:val="40"/>
                <w:szCs w:val="40"/>
              </w:rPr>
            </w:pPr>
            <w:r w:rsidRPr="0047220C">
              <w:rPr>
                <w:b/>
                <w:sz w:val="40"/>
                <w:szCs w:val="40"/>
              </w:rPr>
              <w:t>Количество аудиторий проведения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09F2" w:rsidRPr="0047220C" w:rsidRDefault="008B09F2" w:rsidP="00E64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B09F2" w:rsidRPr="0047220C" w:rsidRDefault="008B09F2" w:rsidP="00E647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09F2" w:rsidRPr="0047220C" w:rsidRDefault="008B09F2" w:rsidP="008B09F2">
      <w:pPr>
        <w:ind w:firstLine="567"/>
        <w:jc w:val="center"/>
        <w:rPr>
          <w:b/>
          <w:sz w:val="28"/>
          <w:szCs w:val="28"/>
        </w:rPr>
      </w:pPr>
      <w:r w:rsidRPr="0047220C">
        <w:rPr>
          <w:b/>
          <w:sz w:val="28"/>
          <w:szCs w:val="28"/>
        </w:rPr>
        <w:br w:type="textWrapping" w:clear="all"/>
      </w:r>
    </w:p>
    <w:p w:rsidR="008B09F2" w:rsidRDefault="008B09F2" w:rsidP="008B09F2">
      <w:pPr>
        <w:rPr>
          <w:rFonts w:eastAsia="Calibri"/>
        </w:rPr>
      </w:pPr>
      <w:r>
        <w:br w:type="page"/>
      </w:r>
    </w:p>
    <w:p w:rsidR="008B09F2" w:rsidRDefault="008B09F2" w:rsidP="008B09F2">
      <w:pPr>
        <w:pStyle w:val="af8"/>
        <w:widowControl w:val="0"/>
        <w:spacing w:after="0"/>
        <w:ind w:left="567" w:firstLine="0"/>
        <w:jc w:val="right"/>
        <w:rPr>
          <w:szCs w:val="24"/>
        </w:rPr>
      </w:pPr>
      <w:r>
        <w:rPr>
          <w:szCs w:val="24"/>
        </w:rPr>
        <w:lastRenderedPageBreak/>
        <w:t>Приложение 10</w:t>
      </w:r>
    </w:p>
    <w:p w:rsidR="008B09F2" w:rsidRPr="005006EC" w:rsidRDefault="008B09F2" w:rsidP="008B09F2">
      <w:pPr>
        <w:pStyle w:val="af8"/>
        <w:widowControl w:val="0"/>
        <w:spacing w:after="0"/>
        <w:ind w:left="567" w:firstLine="0"/>
        <w:jc w:val="center"/>
        <w:rPr>
          <w:b/>
          <w:sz w:val="28"/>
          <w:szCs w:val="28"/>
        </w:rPr>
      </w:pPr>
      <w:r w:rsidRPr="005006EC">
        <w:rPr>
          <w:b/>
          <w:sz w:val="28"/>
          <w:szCs w:val="28"/>
        </w:rPr>
        <w:t xml:space="preserve">Акт о досрочном завершении итогового собеседования </w:t>
      </w:r>
      <w:r w:rsidRPr="005006EC">
        <w:rPr>
          <w:b/>
          <w:sz w:val="28"/>
          <w:szCs w:val="28"/>
        </w:rPr>
        <w:br/>
        <w:t>по русскому языку по уважительным причинам</w:t>
      </w:r>
    </w:p>
    <w:p w:rsidR="008B09F2" w:rsidRDefault="008B09F2" w:rsidP="008B09F2">
      <w:pPr>
        <w:pStyle w:val="af8"/>
        <w:widowControl w:val="0"/>
        <w:spacing w:after="0"/>
        <w:ind w:left="567" w:firstLine="0"/>
        <w:jc w:val="center"/>
        <w:rPr>
          <w:szCs w:val="24"/>
        </w:rPr>
      </w:pPr>
    </w:p>
    <w:p w:rsidR="008B09F2" w:rsidRDefault="008B09F2" w:rsidP="008B09F2">
      <w:pPr>
        <w:pStyle w:val="af8"/>
        <w:widowControl w:val="0"/>
        <w:spacing w:after="0"/>
        <w:ind w:left="567" w:hanging="851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39186" cy="6021238"/>
            <wp:effectExtent l="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53" cy="6021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9F2" w:rsidRDefault="008B09F2" w:rsidP="008B09F2">
      <w:pPr>
        <w:pStyle w:val="af8"/>
        <w:widowControl w:val="0"/>
        <w:spacing w:after="0"/>
        <w:ind w:left="567" w:hanging="851"/>
        <w:jc w:val="center"/>
        <w:rPr>
          <w:szCs w:val="24"/>
        </w:rPr>
      </w:pPr>
    </w:p>
    <w:p w:rsidR="008B09F2" w:rsidRDefault="008B09F2" w:rsidP="008B09F2">
      <w:pPr>
        <w:rPr>
          <w:rFonts w:eastAsia="Calibri"/>
        </w:rPr>
      </w:pPr>
      <w:r>
        <w:br w:type="page"/>
      </w:r>
    </w:p>
    <w:p w:rsidR="008B09F2" w:rsidRDefault="008B09F2" w:rsidP="008B09F2">
      <w:pPr>
        <w:pStyle w:val="af8"/>
        <w:widowControl w:val="0"/>
        <w:spacing w:after="0"/>
        <w:ind w:left="567" w:firstLine="0"/>
        <w:jc w:val="right"/>
        <w:rPr>
          <w:szCs w:val="24"/>
        </w:rPr>
      </w:pPr>
      <w:r>
        <w:rPr>
          <w:szCs w:val="24"/>
        </w:rPr>
        <w:lastRenderedPageBreak/>
        <w:t>Приложение 11</w:t>
      </w:r>
    </w:p>
    <w:p w:rsidR="008B09F2" w:rsidRPr="00F24154" w:rsidRDefault="008B09F2" w:rsidP="008B09F2">
      <w:pPr>
        <w:pStyle w:val="af8"/>
        <w:widowControl w:val="0"/>
        <w:spacing w:after="0"/>
        <w:ind w:left="567" w:firstLine="0"/>
        <w:jc w:val="center"/>
        <w:rPr>
          <w:sz w:val="16"/>
          <w:szCs w:val="16"/>
        </w:rPr>
      </w:pPr>
    </w:p>
    <w:p w:rsidR="008B09F2" w:rsidRDefault="008B09F2" w:rsidP="008B09F2">
      <w:pPr>
        <w:pStyle w:val="af8"/>
        <w:widowControl w:val="0"/>
        <w:spacing w:after="0"/>
        <w:ind w:left="567" w:hanging="851"/>
        <w:jc w:val="center"/>
        <w:rPr>
          <w:b/>
          <w:sz w:val="28"/>
          <w:szCs w:val="28"/>
        </w:rPr>
      </w:pPr>
      <w:r w:rsidRPr="00E62E98">
        <w:rPr>
          <w:noProof/>
        </w:rPr>
        <w:drawing>
          <wp:inline distT="0" distB="0" distL="0" distR="0">
            <wp:extent cx="5791200" cy="8486775"/>
            <wp:effectExtent l="0" t="0" r="0" b="952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26" cy="84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F2" w:rsidRPr="008B09F2" w:rsidRDefault="008B09F2" w:rsidP="008B09F2">
      <w:pPr>
        <w:pStyle w:val="af8"/>
        <w:widowControl w:val="0"/>
        <w:spacing w:after="0"/>
        <w:ind w:left="567" w:hanging="851"/>
        <w:jc w:val="center"/>
        <w:rPr>
          <w:b/>
          <w:sz w:val="28"/>
          <w:szCs w:val="28"/>
        </w:rPr>
      </w:pPr>
      <w:r w:rsidRPr="005006EC">
        <w:rPr>
          <w:b/>
          <w:sz w:val="28"/>
          <w:szCs w:val="28"/>
        </w:rPr>
        <w:lastRenderedPageBreak/>
        <w:t>Акт о</w:t>
      </w:r>
      <w:r>
        <w:rPr>
          <w:b/>
          <w:sz w:val="28"/>
          <w:szCs w:val="28"/>
        </w:rPr>
        <w:t>бщественного наблюдения за проведением итогового собеседования</w:t>
      </w:r>
    </w:p>
    <w:p w:rsidR="008B09F2" w:rsidRPr="005056D2" w:rsidRDefault="008B09F2" w:rsidP="008B09F2">
      <w:pPr>
        <w:widowControl w:val="0"/>
        <w:contextualSpacing/>
      </w:pPr>
    </w:p>
    <w:p w:rsidR="008B09F2" w:rsidRPr="002428BD" w:rsidRDefault="008B09F2" w:rsidP="008B09F2">
      <w:pPr>
        <w:snapToGrid w:val="0"/>
        <w:ind w:left="5387"/>
        <w:rPr>
          <w:sz w:val="28"/>
          <w:szCs w:val="28"/>
        </w:rPr>
      </w:pPr>
      <w:r w:rsidRPr="002428BD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:rsidR="008B09F2" w:rsidRPr="002428BD" w:rsidRDefault="008B09F2" w:rsidP="008B09F2">
      <w:pPr>
        <w:snapToGrid w:val="0"/>
        <w:ind w:left="5387"/>
        <w:rPr>
          <w:sz w:val="28"/>
          <w:szCs w:val="28"/>
        </w:rPr>
      </w:pPr>
      <w:r w:rsidRPr="002428BD">
        <w:rPr>
          <w:sz w:val="28"/>
          <w:szCs w:val="28"/>
        </w:rPr>
        <w:t>к приказу департамента</w:t>
      </w:r>
    </w:p>
    <w:p w:rsidR="008B09F2" w:rsidRPr="002428BD" w:rsidRDefault="008B09F2" w:rsidP="008B09F2">
      <w:pPr>
        <w:snapToGrid w:val="0"/>
        <w:ind w:left="5387"/>
        <w:rPr>
          <w:sz w:val="28"/>
          <w:szCs w:val="28"/>
        </w:rPr>
      </w:pPr>
      <w:r w:rsidRPr="002428BD">
        <w:rPr>
          <w:sz w:val="28"/>
          <w:szCs w:val="28"/>
        </w:rPr>
        <w:t>образования Ярославской области</w:t>
      </w:r>
    </w:p>
    <w:p w:rsidR="008B09F2" w:rsidRDefault="008B09F2" w:rsidP="008B09F2">
      <w:pPr>
        <w:overflowPunct w:val="0"/>
        <w:autoSpaceDE w:val="0"/>
        <w:autoSpaceDN w:val="0"/>
        <w:adjustRightInd w:val="0"/>
        <w:ind w:left="5387"/>
        <w:textAlignment w:val="baseline"/>
        <w:rPr>
          <w:sz w:val="28"/>
          <w:szCs w:val="28"/>
        </w:rPr>
      </w:pPr>
      <w:r w:rsidRPr="00A16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19.01.2021 </w:t>
      </w:r>
      <w:r w:rsidRPr="00A16EF6">
        <w:rPr>
          <w:sz w:val="28"/>
          <w:szCs w:val="28"/>
        </w:rPr>
        <w:t xml:space="preserve">№ </w:t>
      </w:r>
      <w:r>
        <w:rPr>
          <w:sz w:val="28"/>
          <w:szCs w:val="28"/>
        </w:rPr>
        <w:t>03/01-04</w:t>
      </w:r>
    </w:p>
    <w:p w:rsidR="008B09F2" w:rsidRDefault="008B09F2" w:rsidP="008B09F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8B09F2" w:rsidRPr="001E5640" w:rsidRDefault="008B09F2" w:rsidP="008B09F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E5640">
        <w:rPr>
          <w:b/>
          <w:sz w:val="28"/>
          <w:szCs w:val="28"/>
        </w:rPr>
        <w:t xml:space="preserve">Инструкция по осуществлению общественного наблюдения при проведении </w:t>
      </w:r>
      <w:r>
        <w:rPr>
          <w:b/>
          <w:sz w:val="28"/>
          <w:szCs w:val="28"/>
        </w:rPr>
        <w:t>итогового собеседования по русскому языку в 9-х классах</w:t>
      </w:r>
    </w:p>
    <w:p w:rsidR="008B09F2" w:rsidRPr="001E5640" w:rsidRDefault="008B09F2" w:rsidP="008B09F2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bookmarkStart w:id="5" w:name="_Toc438937889"/>
      <w:bookmarkStart w:id="6" w:name="_Toc465762628"/>
    </w:p>
    <w:p w:rsidR="008B09F2" w:rsidRDefault="008B09F2" w:rsidP="00E4068F">
      <w:pPr>
        <w:pStyle w:val="af8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381BDC">
        <w:rPr>
          <w:b/>
          <w:sz w:val="28"/>
          <w:szCs w:val="28"/>
        </w:rPr>
        <w:t>Общие положения</w:t>
      </w:r>
      <w:bookmarkEnd w:id="5"/>
      <w:bookmarkEnd w:id="6"/>
    </w:p>
    <w:p w:rsidR="008B09F2" w:rsidRPr="00381BDC" w:rsidRDefault="008B09F2" w:rsidP="008B09F2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1069"/>
        <w:textAlignment w:val="baseline"/>
        <w:rPr>
          <w:b/>
          <w:sz w:val="28"/>
          <w:szCs w:val="28"/>
        </w:rPr>
      </w:pPr>
    </w:p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>1.1. Общественное наблюдение организуется  в целях обеспечения соблюдения Порядка проведения  итогового собеседования по русскому языку на территории Ярославской области, утвержденного приказом департамента образования Ярославской области от 10.01.2020 № 04/01-04 «Об утверждении Порядка проведения итогового собеседования по русскому языку на территории Ярославской области» (далее - Порядок), усиления контроля за ходом проведения итогового собеседования по русскому языку (далее – ИС), обеспечения объективности результатов.</w:t>
      </w:r>
    </w:p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>1.2. Для обеспечения соблюдения Порядка граждане, аккредитованные в качестве общественных наблюдателей, имеют право присутствовать при проведении ИС  в образовательной организации (далее - ОО).</w:t>
      </w:r>
    </w:p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>1.3. Общественный наблюдатель должен знать следующие  документы:</w:t>
      </w:r>
    </w:p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>- Порядок проведения итогового собеседования по русскому языку  на территории Ярославской области утвержденный приказом департамента образования Ярославской области  от 10.01.2020 № 04-01-04 ««Об утверждении Порядка проведения итогового собеседования по русскому языку на территории Ярославской области»;</w:t>
      </w:r>
    </w:p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>- Порядок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на территории Ярославской области, утвержденный приказом департамента образования Ярославской области от 29.12.2018 № 471/01-04 «Об утверждении Порядка организации общественного наблюдения при проведении ГИА-9, ГИА-11, итогового сочинения (изложения), итогового собеседования по русскому языку на территории Ярославской области»;</w:t>
      </w:r>
    </w:p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</w:rPr>
      </w:pPr>
      <w:r w:rsidRPr="00132CA7">
        <w:rPr>
          <w:sz w:val="28"/>
          <w:szCs w:val="28"/>
          <w:lang w:eastAsia="ru-RU"/>
        </w:rPr>
        <w:t>- настоящую инструкцию.</w:t>
      </w:r>
    </w:p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7" w:name="_Toc412211632"/>
      <w:bookmarkStart w:id="8" w:name="_Toc438215191"/>
      <w:bookmarkStart w:id="9" w:name="_Toc465762629"/>
      <w:r w:rsidRPr="00132CA7">
        <w:rPr>
          <w:sz w:val="28"/>
          <w:szCs w:val="28"/>
          <w:lang w:eastAsia="ru-RU"/>
        </w:rPr>
        <w:t xml:space="preserve">1.4. Для аккредитации в качестве общественного наблюдателя при проведении ИС подается заявление и согласие на обработку персональных данных в  орган местного самоуправления, осуществляющего управление в </w:t>
      </w:r>
      <w:r w:rsidRPr="00132CA7">
        <w:rPr>
          <w:sz w:val="28"/>
          <w:szCs w:val="28"/>
          <w:lang w:eastAsia="ru-RU"/>
        </w:rPr>
        <w:lastRenderedPageBreak/>
        <w:t xml:space="preserve">сфере образования, </w:t>
      </w:r>
      <w:r w:rsidRPr="00132CA7">
        <w:t xml:space="preserve"> </w:t>
      </w:r>
      <w:r w:rsidRPr="00132CA7">
        <w:rPr>
          <w:sz w:val="28"/>
          <w:szCs w:val="28"/>
          <w:lang w:eastAsia="ru-RU"/>
        </w:rPr>
        <w:t>в государственное учреждение Ярославской области «Центр оценки и контроля качества образования».</w:t>
      </w:r>
    </w:p>
    <w:bookmarkEnd w:id="7"/>
    <w:bookmarkEnd w:id="8"/>
    <w:bookmarkEnd w:id="9"/>
    <w:p w:rsidR="008B09F2" w:rsidRPr="00132CA7" w:rsidRDefault="008B09F2" w:rsidP="008B09F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 xml:space="preserve">1.5. В случае выявления в ОО нарушения (нарушений) Порядка участниками ИС, членами комиссии ОО общественный наблюдатель незамедлительно информирует руководителя ОО и/или ответственного организатора ОО, обеспечивающего подготовку и проведение ИС (далее – ответственный организатор) для проведения служебного расследования и принятия соответствующего решения, и фиксирует данный факт в «Акте общественного наблюдения за проведением ИС». </w:t>
      </w:r>
    </w:p>
    <w:p w:rsidR="008B09F2" w:rsidRPr="00132CA7" w:rsidDel="003E0308" w:rsidRDefault="008B09F2" w:rsidP="008B09F2">
      <w:pPr>
        <w:ind w:left="709"/>
        <w:contextualSpacing/>
        <w:jc w:val="both"/>
        <w:rPr>
          <w:sz w:val="28"/>
          <w:szCs w:val="28"/>
          <w:lang w:eastAsia="ru-RU"/>
        </w:rPr>
      </w:pP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bookmarkStart w:id="10" w:name="_Toc438215192"/>
      <w:bookmarkStart w:id="11" w:name="_Toc465762631"/>
      <w:r w:rsidRPr="00132CA7">
        <w:rPr>
          <w:b/>
          <w:sz w:val="28"/>
          <w:szCs w:val="28"/>
        </w:rPr>
        <w:t>2. Права и обязанности общественных наблюдателей</w:t>
      </w:r>
      <w:bookmarkEnd w:id="10"/>
      <w:bookmarkEnd w:id="11"/>
    </w:p>
    <w:p w:rsidR="008B09F2" w:rsidRPr="00132CA7" w:rsidRDefault="008B09F2" w:rsidP="008B09F2">
      <w:pPr>
        <w:pStyle w:val="af8"/>
        <w:tabs>
          <w:tab w:val="left" w:pos="6096"/>
        </w:tabs>
        <w:spacing w:after="0" w:line="240" w:lineRule="auto"/>
        <w:ind w:left="680"/>
        <w:rPr>
          <w:sz w:val="28"/>
          <w:szCs w:val="28"/>
        </w:rPr>
      </w:pP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2.1. В целях обеспечения соблюдения Порядка в ОО общественным наблюдателям предоставляется право:</w:t>
      </w:r>
    </w:p>
    <w:p w:rsidR="008B09F2" w:rsidRPr="00132CA7" w:rsidRDefault="008B09F2" w:rsidP="00E4068F">
      <w:pPr>
        <w:pStyle w:val="af8"/>
        <w:numPr>
          <w:ilvl w:val="0"/>
          <w:numId w:val="49"/>
        </w:numPr>
        <w:tabs>
          <w:tab w:val="left" w:pos="6096"/>
        </w:tabs>
        <w:spacing w:after="0" w:line="240" w:lineRule="auto"/>
        <w:ind w:left="0" w:firstLine="709"/>
        <w:rPr>
          <w:sz w:val="28"/>
          <w:szCs w:val="28"/>
        </w:rPr>
      </w:pPr>
      <w:r w:rsidRPr="00132CA7">
        <w:rPr>
          <w:sz w:val="28"/>
          <w:szCs w:val="28"/>
        </w:rPr>
        <w:t xml:space="preserve">при предъявлении документа, удостоверяющего личность и удостоверения общественного наблюдателя, присутствовать на всех этапах проведения ИС; </w:t>
      </w:r>
    </w:p>
    <w:p w:rsidR="008B09F2" w:rsidRPr="00132CA7" w:rsidRDefault="008B09F2" w:rsidP="00E4068F">
      <w:pPr>
        <w:pStyle w:val="af8"/>
        <w:numPr>
          <w:ilvl w:val="0"/>
          <w:numId w:val="49"/>
        </w:numPr>
        <w:tabs>
          <w:tab w:val="left" w:pos="6096"/>
        </w:tabs>
        <w:spacing w:after="0" w:line="240" w:lineRule="auto"/>
        <w:ind w:left="0" w:firstLine="709"/>
        <w:rPr>
          <w:sz w:val="28"/>
          <w:szCs w:val="28"/>
        </w:rPr>
      </w:pPr>
      <w:r w:rsidRPr="00132CA7">
        <w:rPr>
          <w:sz w:val="28"/>
          <w:szCs w:val="28"/>
        </w:rPr>
        <w:t>направлять информацию о нарушениях, выявленных при проведении ИС, в департамент образования Ярославской области.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2.2. Общественный наблюдатель должен заблаговременно ознакомиться с Порядком, с правами и обязанностями общественного наблюдателя.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2.3. Общественный наблюдатель взаимодействует при решении вопросов, связанных с проведением ИС с руководителем ОО и/или ответственным организатором.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 xml:space="preserve">2.4. Общественный наблюдатель может свободно перемещаться по аудиториям проведения ИС, при этом в </w:t>
      </w:r>
      <w:r w:rsidRPr="00132CA7">
        <w:rPr>
          <w:rFonts w:eastAsia="Calibri"/>
          <w:b/>
          <w:sz w:val="28"/>
          <w:szCs w:val="28"/>
        </w:rPr>
        <w:t>одной аудитории может находиться не более одного общественного наблюдателя</w:t>
      </w:r>
      <w:r w:rsidRPr="00132CA7">
        <w:rPr>
          <w:rFonts w:eastAsia="Calibri"/>
          <w:sz w:val="28"/>
          <w:szCs w:val="28"/>
        </w:rPr>
        <w:t xml:space="preserve">. 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 xml:space="preserve">2.5. Общественный наблюдатель не может вмешиваться в работу и создавать помехи членам комиссии по проведению ИС ОО при выполнении ими своих обязанностей. 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2.6. Общественный наблюдатель обязан соблюдать Порядок. За нарушение Порядка общественный наблюдатель будет удален из ОО руководителем ОО и/или ответственным организатором.</w:t>
      </w:r>
      <w:bookmarkStart w:id="12" w:name="_Toc465762633"/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32CA7">
        <w:rPr>
          <w:rFonts w:eastAsia="Calibri"/>
          <w:b/>
          <w:sz w:val="28"/>
          <w:szCs w:val="28"/>
        </w:rPr>
        <w:t>3. Осуществление общественного наблюдения  при проведении итогового собеседования в ОО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8B09F2" w:rsidRPr="00132CA7" w:rsidRDefault="008B09F2" w:rsidP="008B09F2">
      <w:pPr>
        <w:tabs>
          <w:tab w:val="left" w:pos="6096"/>
        </w:tabs>
        <w:ind w:left="680"/>
        <w:jc w:val="both"/>
        <w:rPr>
          <w:sz w:val="28"/>
          <w:szCs w:val="28"/>
        </w:rPr>
      </w:pPr>
      <w:r w:rsidRPr="00132CA7">
        <w:rPr>
          <w:sz w:val="28"/>
          <w:szCs w:val="28"/>
        </w:rPr>
        <w:t xml:space="preserve">3.1. Этап подготовки к проведению </w:t>
      </w:r>
      <w:bookmarkEnd w:id="12"/>
      <w:r w:rsidRPr="00132CA7">
        <w:rPr>
          <w:sz w:val="28"/>
          <w:szCs w:val="28"/>
        </w:rPr>
        <w:t>ИС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Для допуска</w:t>
      </w:r>
      <w:r w:rsidRPr="00132CA7">
        <w:rPr>
          <w:rFonts w:eastAsia="Calibri"/>
          <w:color w:val="00B050"/>
          <w:sz w:val="28"/>
          <w:szCs w:val="28"/>
        </w:rPr>
        <w:t xml:space="preserve"> </w:t>
      </w:r>
      <w:r w:rsidRPr="00132CA7">
        <w:rPr>
          <w:rFonts w:eastAsia="Calibri"/>
          <w:sz w:val="28"/>
          <w:szCs w:val="28"/>
        </w:rPr>
        <w:t xml:space="preserve">в места проведения ИС общественный наблюдатель предъявляет документ, удостоверяющий личность и удостоверение общественного наблюдателя. Допуск общественных наблюдателей в места проведения ИС осуществляется на основании приказа департамента </w:t>
      </w:r>
      <w:r w:rsidRPr="00132CA7">
        <w:rPr>
          <w:rFonts w:eastAsia="Calibri"/>
          <w:sz w:val="28"/>
          <w:szCs w:val="28"/>
        </w:rPr>
        <w:lastRenderedPageBreak/>
        <w:t>образования Ярославской области об аккредитации граждан в качестве общественных наблюдателей при проведении ИС.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sz w:val="28"/>
          <w:szCs w:val="28"/>
        </w:rPr>
        <w:t>Общественный наблюдатель прибывает в</w:t>
      </w:r>
      <w:r w:rsidRPr="00132CA7">
        <w:rPr>
          <w:rFonts w:eastAsia="Calibri"/>
          <w:sz w:val="28"/>
          <w:szCs w:val="28"/>
        </w:rPr>
        <w:t xml:space="preserve"> места проведения ИС</w:t>
      </w:r>
      <w:r w:rsidRPr="00132CA7">
        <w:rPr>
          <w:sz w:val="28"/>
          <w:szCs w:val="28"/>
        </w:rPr>
        <w:t xml:space="preserve"> за один час до начала проведения ИС.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Общественный наблюдатель должен уточнить у ответственного организатора процедурные вопросы взаимодействия во время проведения ИС.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 xml:space="preserve">Общественным наблюдателям запрещено оказывать содействие участникам ИС,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пользоваться средствами связи вне кабинета руководителя ОО. 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 xml:space="preserve">Общественный наблюдатель до начала проведения ИС должен получить у ответственного организатора  форму «Акт общественного наблюдения за проведением </w:t>
      </w:r>
      <w:r w:rsidRPr="00132CA7">
        <w:rPr>
          <w:sz w:val="28"/>
          <w:szCs w:val="28"/>
          <w:lang w:eastAsia="ru-RU"/>
        </w:rPr>
        <w:t>ИС</w:t>
      </w:r>
      <w:r w:rsidRPr="00132CA7">
        <w:rPr>
          <w:rFonts w:eastAsia="Calibri"/>
          <w:sz w:val="28"/>
          <w:szCs w:val="28"/>
        </w:rPr>
        <w:t>» (Приложение 1).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 xml:space="preserve">В случае присутствия в ОО нескольких общественных наблюдателей им рекомендуется до начала ИС </w:t>
      </w:r>
      <w:proofErr w:type="spellStart"/>
      <w:r w:rsidRPr="00132CA7">
        <w:rPr>
          <w:rFonts w:eastAsia="Calibri"/>
          <w:sz w:val="28"/>
          <w:szCs w:val="28"/>
        </w:rPr>
        <w:t>самоорганизоваться</w:t>
      </w:r>
      <w:proofErr w:type="spellEnd"/>
      <w:r w:rsidRPr="00132CA7">
        <w:rPr>
          <w:rFonts w:eastAsia="Calibri"/>
          <w:sz w:val="28"/>
          <w:szCs w:val="28"/>
        </w:rPr>
        <w:t xml:space="preserve"> и составить план присутствия в аудиториях проведения ИС с указанием времени нахождения в них. Это позволит на этапе проведения ИС исключить нарушения, связанные с присутствием в аудитории проведения более одного общественного наблюдателя.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3.2. До начала проведения ИС общественный наблюдатель должен обратить внимание на следующее:</w:t>
      </w:r>
    </w:p>
    <w:p w:rsidR="008B09F2" w:rsidRPr="00132CA7" w:rsidRDefault="008B09F2" w:rsidP="00E4068F">
      <w:pPr>
        <w:pStyle w:val="af8"/>
        <w:widowControl w:val="0"/>
        <w:numPr>
          <w:ilvl w:val="0"/>
          <w:numId w:val="50"/>
        </w:numPr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 w:rsidRPr="00132CA7">
        <w:rPr>
          <w:rFonts w:eastAsia="Times New Roman"/>
          <w:sz w:val="28"/>
          <w:szCs w:val="28"/>
        </w:rPr>
        <w:t xml:space="preserve">в </w:t>
      </w:r>
      <w:r w:rsidRPr="00132CA7">
        <w:rPr>
          <w:rFonts w:eastAsia="Times New Roman"/>
          <w:sz w:val="28"/>
          <w:szCs w:val="28"/>
          <w:lang w:eastAsia="ru-RU"/>
        </w:rPr>
        <w:t xml:space="preserve">аудитории проведения </w:t>
      </w:r>
      <w:r w:rsidRPr="00132CA7">
        <w:rPr>
          <w:rFonts w:eastAsia="Times New Roman"/>
          <w:sz w:val="28"/>
          <w:szCs w:val="28"/>
        </w:rPr>
        <w:t>должны быть подготовлены функционирующие часы, находящиеся в поле зрения участников ИС;</w:t>
      </w:r>
    </w:p>
    <w:p w:rsidR="008B09F2" w:rsidRPr="00132CA7" w:rsidRDefault="008B09F2" w:rsidP="00E4068F">
      <w:pPr>
        <w:pStyle w:val="af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sz w:val="28"/>
          <w:szCs w:val="28"/>
          <w:lang w:eastAsia="ru-RU"/>
        </w:rPr>
        <w:t>в ОО выделяется помещение, оборудованное телефонной связью, принтером и персональным компьютером с необходимым программным обеспечением и доступом в Интернет для получения и тиражирования материалов ИС;</w:t>
      </w:r>
    </w:p>
    <w:p w:rsidR="008B09F2" w:rsidRPr="00132CA7" w:rsidRDefault="008B09F2" w:rsidP="00E4068F">
      <w:pPr>
        <w:pStyle w:val="af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sz w:val="28"/>
          <w:szCs w:val="28"/>
          <w:lang w:eastAsia="ru-RU"/>
        </w:rPr>
        <w:t>во время проведения ИС одновременно в аудитории проведения – не более одного участника ИС.</w:t>
      </w:r>
    </w:p>
    <w:p w:rsidR="008B09F2" w:rsidRPr="00132CA7" w:rsidRDefault="008B09F2" w:rsidP="008B09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32CA7">
        <w:rPr>
          <w:bCs/>
          <w:sz w:val="28"/>
          <w:szCs w:val="28"/>
          <w:lang w:eastAsia="ru-RU"/>
        </w:rPr>
        <w:t>В день проведения ИС в ОО присутствуют:</w:t>
      </w:r>
    </w:p>
    <w:p w:rsidR="008B09F2" w:rsidRPr="00132CA7" w:rsidRDefault="008B09F2" w:rsidP="00E4068F">
      <w:pPr>
        <w:pStyle w:val="af8"/>
        <w:widowControl w:val="0"/>
        <w:numPr>
          <w:ilvl w:val="0"/>
          <w:numId w:val="54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sz w:val="28"/>
          <w:szCs w:val="28"/>
          <w:lang w:eastAsia="ru-RU"/>
        </w:rPr>
        <w:t>члены комиссии по проведению ИС (организаторы проведения, обеспечивающие передвижение участников ИС, экзаменатор-собеседник, технический специалист);</w:t>
      </w:r>
    </w:p>
    <w:p w:rsidR="008B09F2" w:rsidRPr="00132CA7" w:rsidRDefault="008B09F2" w:rsidP="00E4068F">
      <w:pPr>
        <w:pStyle w:val="af8"/>
        <w:widowControl w:val="0"/>
        <w:numPr>
          <w:ilvl w:val="0"/>
          <w:numId w:val="54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sz w:val="28"/>
          <w:szCs w:val="28"/>
          <w:lang w:eastAsia="ru-RU"/>
        </w:rPr>
        <w:t>члены комиссии по проверке ИС (в случае оценивания ответов участников ИС во время ответа);</w:t>
      </w:r>
    </w:p>
    <w:p w:rsidR="008B09F2" w:rsidRPr="00132CA7" w:rsidRDefault="008B09F2" w:rsidP="00E4068F">
      <w:pPr>
        <w:pStyle w:val="af8"/>
        <w:widowControl w:val="0"/>
        <w:numPr>
          <w:ilvl w:val="0"/>
          <w:numId w:val="54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sz w:val="28"/>
          <w:szCs w:val="28"/>
          <w:lang w:eastAsia="ru-RU"/>
        </w:rPr>
        <w:t>ассистенты, оказывающие необходимую техническую помощь участникам с ограниченными возможностями здоровья (далее – ОВЗ), детям-инвалидам и инвалидам с учетом состояния их здоровья, особенностей психофизического развития (при необходимости).</w:t>
      </w:r>
    </w:p>
    <w:p w:rsidR="008B09F2" w:rsidRPr="00132CA7" w:rsidRDefault="008B09F2" w:rsidP="008B09F2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 xml:space="preserve">Во время проведения ИС в аудитории проведения должны </w:t>
      </w:r>
      <w:r w:rsidRPr="00132CA7">
        <w:rPr>
          <w:sz w:val="28"/>
          <w:szCs w:val="28"/>
          <w:lang w:eastAsia="ru-RU"/>
        </w:rPr>
        <w:lastRenderedPageBreak/>
        <w:t>присутствовать:</w:t>
      </w:r>
    </w:p>
    <w:p w:rsidR="008B09F2" w:rsidRPr="00132CA7" w:rsidRDefault="008B09F2" w:rsidP="008B09F2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>- экзаменатор-собеседник и эксперт, при выборе варианта оценивания в процессе ответа участника ИС;</w:t>
      </w:r>
    </w:p>
    <w:p w:rsidR="008B09F2" w:rsidRPr="00132CA7" w:rsidRDefault="008B09F2" w:rsidP="008B09F2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>- экзаменатор-собеседник, при выборе варианта оценивания после окончания проведения ИС по аудиозаписи ответа обучающегося.</w:t>
      </w:r>
    </w:p>
    <w:p w:rsidR="008B09F2" w:rsidRPr="00132CA7" w:rsidRDefault="008B09F2" w:rsidP="008B09F2">
      <w:pPr>
        <w:widowControl w:val="0"/>
        <w:ind w:firstLine="709"/>
        <w:jc w:val="both"/>
        <w:rPr>
          <w:i/>
          <w:sz w:val="28"/>
          <w:szCs w:val="28"/>
        </w:rPr>
      </w:pPr>
      <w:r w:rsidRPr="00132CA7">
        <w:rPr>
          <w:sz w:val="28"/>
          <w:szCs w:val="28"/>
        </w:rPr>
        <w:t>В день проведения ИС в ОО  могут присутствовать:</w:t>
      </w:r>
    </w:p>
    <w:p w:rsidR="008B09F2" w:rsidRPr="00132CA7" w:rsidRDefault="008B09F2" w:rsidP="00E4068F">
      <w:pPr>
        <w:pStyle w:val="af8"/>
        <w:widowControl w:val="0"/>
        <w:numPr>
          <w:ilvl w:val="0"/>
          <w:numId w:val="55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sz w:val="28"/>
          <w:szCs w:val="28"/>
          <w:lang w:eastAsia="ru-RU"/>
        </w:rPr>
        <w:t>представители средств массовой информации,</w:t>
      </w:r>
      <w:r w:rsidRPr="00132CA7">
        <w:rPr>
          <w:rFonts w:eastAsia="Times New Roman"/>
          <w:color w:val="000000"/>
          <w:sz w:val="28"/>
          <w:szCs w:val="28"/>
          <w:lang w:eastAsia="ru-RU"/>
        </w:rPr>
        <w:t xml:space="preserve"> аккредитованные в установленном порядке</w:t>
      </w:r>
      <w:r w:rsidRPr="00132CA7">
        <w:rPr>
          <w:rFonts w:eastAsia="Times New Roman"/>
          <w:sz w:val="28"/>
          <w:szCs w:val="28"/>
          <w:lang w:eastAsia="ru-RU"/>
        </w:rPr>
        <w:t>;</w:t>
      </w:r>
    </w:p>
    <w:p w:rsidR="008B09F2" w:rsidRPr="00132CA7" w:rsidRDefault="008B09F2" w:rsidP="00E4068F">
      <w:pPr>
        <w:pStyle w:val="af8"/>
        <w:widowControl w:val="0"/>
        <w:numPr>
          <w:ilvl w:val="0"/>
          <w:numId w:val="55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color w:val="000000"/>
          <w:sz w:val="28"/>
          <w:szCs w:val="28"/>
          <w:lang w:eastAsia="ru-RU"/>
        </w:rPr>
        <w:t>общественные наблюдатели, аккредитованные в установленном порядке;</w:t>
      </w:r>
    </w:p>
    <w:p w:rsidR="008B09F2" w:rsidRPr="00132CA7" w:rsidRDefault="008B09F2" w:rsidP="00E4068F">
      <w:pPr>
        <w:pStyle w:val="af8"/>
        <w:widowControl w:val="0"/>
        <w:numPr>
          <w:ilvl w:val="0"/>
          <w:numId w:val="55"/>
        </w:numPr>
        <w:spacing w:after="0"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132CA7">
        <w:rPr>
          <w:rFonts w:eastAsia="Times New Roman"/>
          <w:sz w:val="28"/>
          <w:szCs w:val="28"/>
          <w:lang w:eastAsia="ru-RU"/>
        </w:rPr>
        <w:t xml:space="preserve">должностные лица </w:t>
      </w:r>
      <w:proofErr w:type="spellStart"/>
      <w:r w:rsidRPr="00132CA7">
        <w:rPr>
          <w:rFonts w:eastAsia="Times New Roman"/>
          <w:sz w:val="28"/>
          <w:szCs w:val="28"/>
          <w:lang w:eastAsia="ru-RU"/>
        </w:rPr>
        <w:t>Рособрнадзора</w:t>
      </w:r>
      <w:proofErr w:type="spellEnd"/>
      <w:r w:rsidRPr="00132CA7">
        <w:rPr>
          <w:rFonts w:eastAsia="Times New Roman"/>
          <w:sz w:val="28"/>
          <w:szCs w:val="28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 сфере образования.</w:t>
      </w:r>
    </w:p>
    <w:p w:rsidR="008B09F2" w:rsidRPr="00132CA7" w:rsidRDefault="008B09F2" w:rsidP="008B09F2">
      <w:pPr>
        <w:widowControl w:val="0"/>
        <w:ind w:firstLine="709"/>
        <w:jc w:val="both"/>
        <w:rPr>
          <w:i/>
          <w:color w:val="FF0000"/>
          <w:sz w:val="28"/>
          <w:szCs w:val="28"/>
          <w:lang w:eastAsia="ru-RU"/>
        </w:rPr>
      </w:pPr>
      <w:r w:rsidRPr="00132CA7">
        <w:rPr>
          <w:sz w:val="28"/>
          <w:szCs w:val="28"/>
          <w:lang w:eastAsia="ru-RU"/>
        </w:rPr>
        <w:t xml:space="preserve">Допуск в места проведения ИС всех лиц осуществляется только при наличии у них документов, удостоверяющих их личность, и подтверждающих их полномочия. </w:t>
      </w:r>
      <w:bookmarkStart w:id="13" w:name="_Toc465762634"/>
      <w:r w:rsidRPr="00132CA7">
        <w:rPr>
          <w:sz w:val="28"/>
          <w:szCs w:val="28"/>
          <w:lang w:eastAsia="ru-RU"/>
        </w:rPr>
        <w:t xml:space="preserve"> </w:t>
      </w:r>
    </w:p>
    <w:p w:rsidR="008B09F2" w:rsidRPr="00132CA7" w:rsidRDefault="008B09F2" w:rsidP="008B09F2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2CA7">
        <w:rPr>
          <w:rFonts w:ascii="Times New Roman" w:hAnsi="Times New Roman"/>
          <w:sz w:val="28"/>
          <w:szCs w:val="28"/>
        </w:rPr>
        <w:t>Продолжительность ответа одного обучающегося составляет  15-16 минут.</w:t>
      </w:r>
    </w:p>
    <w:p w:rsidR="008B09F2" w:rsidRPr="00132CA7" w:rsidRDefault="008B09F2" w:rsidP="008B09F2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32CA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инвалидов, продолжительность проведения ИС увеличивается на 30 минут. </w:t>
      </w:r>
    </w:p>
    <w:bookmarkEnd w:id="13"/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3.3. Во время проведения ИС общественным наблюдателем необходимо обратить внимание:</w:t>
      </w:r>
    </w:p>
    <w:p w:rsidR="008B09F2" w:rsidRPr="00132CA7" w:rsidRDefault="008B09F2" w:rsidP="00E4068F">
      <w:pPr>
        <w:pStyle w:val="af8"/>
        <w:numPr>
          <w:ilvl w:val="0"/>
          <w:numId w:val="56"/>
        </w:numPr>
        <w:tabs>
          <w:tab w:val="left" w:pos="6096"/>
        </w:tabs>
        <w:spacing w:after="0" w:line="240" w:lineRule="auto"/>
        <w:ind w:left="0" w:firstLine="709"/>
        <w:rPr>
          <w:sz w:val="28"/>
          <w:szCs w:val="28"/>
        </w:rPr>
      </w:pPr>
      <w:r w:rsidRPr="00132CA7">
        <w:rPr>
          <w:sz w:val="28"/>
          <w:szCs w:val="28"/>
        </w:rPr>
        <w:t>участники приглашаются в аудиторию проведения по одному;</w:t>
      </w:r>
    </w:p>
    <w:p w:rsidR="008B09F2" w:rsidRPr="00132CA7" w:rsidRDefault="008B09F2" w:rsidP="00E4068F">
      <w:pPr>
        <w:pStyle w:val="af8"/>
        <w:numPr>
          <w:ilvl w:val="0"/>
          <w:numId w:val="56"/>
        </w:numPr>
        <w:spacing w:after="0" w:line="240" w:lineRule="auto"/>
        <w:ind w:left="0" w:firstLine="709"/>
        <w:rPr>
          <w:sz w:val="28"/>
          <w:szCs w:val="28"/>
        </w:rPr>
      </w:pPr>
      <w:r w:rsidRPr="00132CA7">
        <w:rPr>
          <w:sz w:val="28"/>
          <w:szCs w:val="28"/>
        </w:rPr>
        <w:t>экзаменатор-собеседник проводит краткий инструктаж для участника ИС в аудитории проведения;</w:t>
      </w:r>
    </w:p>
    <w:p w:rsidR="008B09F2" w:rsidRPr="00132CA7" w:rsidRDefault="008B09F2" w:rsidP="00E4068F">
      <w:pPr>
        <w:pStyle w:val="af8"/>
        <w:numPr>
          <w:ilvl w:val="0"/>
          <w:numId w:val="56"/>
        </w:numPr>
        <w:spacing w:after="0" w:line="240" w:lineRule="auto"/>
        <w:ind w:left="0" w:firstLine="709"/>
        <w:rPr>
          <w:sz w:val="28"/>
          <w:szCs w:val="28"/>
        </w:rPr>
      </w:pPr>
      <w:r w:rsidRPr="00132CA7">
        <w:rPr>
          <w:sz w:val="28"/>
          <w:szCs w:val="28"/>
        </w:rPr>
        <w:t xml:space="preserve"> экзаменатор-собеседник  должен следить за продолжительностью ответа участников ИС (15-16 минут) согласно рекомендуемому временному регламенту выполнения заданий ИС (Таблица 1);</w:t>
      </w:r>
    </w:p>
    <w:p w:rsidR="008B09F2" w:rsidRPr="00132CA7" w:rsidRDefault="008B09F2" w:rsidP="00E4068F">
      <w:pPr>
        <w:pStyle w:val="af8"/>
        <w:numPr>
          <w:ilvl w:val="0"/>
          <w:numId w:val="5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32CA7">
        <w:rPr>
          <w:sz w:val="28"/>
          <w:szCs w:val="28"/>
        </w:rPr>
        <w:t>в продолжительность ИС не включается время на проведение подготовительных мероприятий (приветствие участника ИС, инструктаж и т.д.);</w:t>
      </w:r>
    </w:p>
    <w:p w:rsidR="008B09F2" w:rsidRPr="00132CA7" w:rsidRDefault="008B09F2" w:rsidP="00E4068F">
      <w:pPr>
        <w:pStyle w:val="af8"/>
        <w:numPr>
          <w:ilvl w:val="0"/>
          <w:numId w:val="5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32CA7">
        <w:rPr>
          <w:sz w:val="28"/>
          <w:szCs w:val="28"/>
        </w:rPr>
        <w:t>для участников ИС с ОВЗ, детей-инвалидов и инвалидов, продолжительность проведения ИС увеличивается на 30 минут;</w:t>
      </w:r>
    </w:p>
    <w:p w:rsidR="008B09F2" w:rsidRPr="00132CA7" w:rsidRDefault="008B09F2" w:rsidP="00E4068F">
      <w:pPr>
        <w:pStyle w:val="af8"/>
        <w:numPr>
          <w:ilvl w:val="0"/>
          <w:numId w:val="5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32CA7">
        <w:rPr>
          <w:sz w:val="28"/>
          <w:szCs w:val="28"/>
        </w:rPr>
        <w:t>экзаменатор-собеседник должен зафиксировать в ведомости учета проведения ИС в аудитории время начала и окончания ответа участника;</w:t>
      </w:r>
    </w:p>
    <w:p w:rsidR="008B09F2" w:rsidRDefault="008B09F2" w:rsidP="008B09F2">
      <w:pPr>
        <w:pStyle w:val="af8"/>
        <w:spacing w:after="0" w:line="240" w:lineRule="auto"/>
        <w:ind w:left="0"/>
        <w:rPr>
          <w:sz w:val="28"/>
          <w:szCs w:val="28"/>
        </w:rPr>
      </w:pPr>
      <w:r w:rsidRPr="00132CA7">
        <w:rPr>
          <w:sz w:val="28"/>
          <w:szCs w:val="28"/>
        </w:rPr>
        <w:t>экзаменатор-собеседник должен дать участнику ведомость учета проведения ИС в аудитории, чтобы он расписался в ней.</w:t>
      </w:r>
    </w:p>
    <w:p w:rsidR="008B09F2" w:rsidRPr="00132CA7" w:rsidRDefault="008B09F2" w:rsidP="008B09F2">
      <w:pPr>
        <w:pStyle w:val="af8"/>
        <w:spacing w:after="0" w:line="240" w:lineRule="auto"/>
        <w:ind w:left="0"/>
        <w:rPr>
          <w:sz w:val="28"/>
          <w:szCs w:val="28"/>
        </w:rPr>
      </w:pPr>
      <w:r w:rsidRPr="00132CA7">
        <w:rPr>
          <w:sz w:val="28"/>
          <w:szCs w:val="28"/>
        </w:rPr>
        <w:t>Экзаменатор-собеседник создает доброжелательную рабочую атмосферу.</w:t>
      </w:r>
    </w:p>
    <w:p w:rsidR="008B09F2" w:rsidRPr="00132CA7" w:rsidRDefault="008B09F2" w:rsidP="008B09F2">
      <w:pPr>
        <w:pStyle w:val="af8"/>
        <w:spacing w:after="0" w:line="240" w:lineRule="auto"/>
        <w:ind w:left="0"/>
        <w:rPr>
          <w:sz w:val="28"/>
          <w:szCs w:val="28"/>
        </w:rPr>
      </w:pPr>
      <w:r w:rsidRPr="00132CA7">
        <w:rPr>
          <w:sz w:val="28"/>
          <w:szCs w:val="28"/>
        </w:rPr>
        <w:t>После того как обучающийся зашел в аудиторию проведения, экзаменатор-собеседник должен:</w:t>
      </w:r>
    </w:p>
    <w:p w:rsidR="008B09F2" w:rsidRPr="00132CA7" w:rsidRDefault="008B09F2" w:rsidP="00E4068F">
      <w:pPr>
        <w:pStyle w:val="af8"/>
        <w:numPr>
          <w:ilvl w:val="0"/>
          <w:numId w:val="52"/>
        </w:numPr>
        <w:spacing w:after="0" w:line="240" w:lineRule="auto"/>
        <w:ind w:left="0" w:firstLine="709"/>
        <w:rPr>
          <w:sz w:val="28"/>
          <w:szCs w:val="28"/>
        </w:rPr>
      </w:pPr>
      <w:r w:rsidRPr="00132CA7">
        <w:rPr>
          <w:sz w:val="28"/>
          <w:szCs w:val="28"/>
        </w:rPr>
        <w:t>проверить данные документа, удостоверяющего личность;</w:t>
      </w:r>
    </w:p>
    <w:p w:rsidR="008B09F2" w:rsidRPr="00132CA7" w:rsidRDefault="008B09F2" w:rsidP="00E4068F">
      <w:pPr>
        <w:pStyle w:val="af8"/>
        <w:numPr>
          <w:ilvl w:val="0"/>
          <w:numId w:val="52"/>
        </w:numPr>
        <w:spacing w:after="0" w:line="240" w:lineRule="auto"/>
        <w:ind w:left="0" w:firstLine="709"/>
        <w:rPr>
          <w:sz w:val="28"/>
          <w:szCs w:val="28"/>
        </w:rPr>
      </w:pPr>
      <w:r w:rsidRPr="00132CA7">
        <w:rPr>
          <w:sz w:val="28"/>
          <w:szCs w:val="28"/>
        </w:rPr>
        <w:lastRenderedPageBreak/>
        <w:t>занести в ведомость учета проведения ИС в аудитории: фамилию, имя, отчество (при наличии)  участника ИС, класс/группу, серию и номер документа, удостоверяющего личность.</w:t>
      </w:r>
    </w:p>
    <w:p w:rsidR="008B09F2" w:rsidRPr="00132CA7" w:rsidRDefault="008B09F2" w:rsidP="008B09F2">
      <w:pPr>
        <w:ind w:firstLine="709"/>
        <w:jc w:val="both"/>
        <w:rPr>
          <w:sz w:val="28"/>
          <w:szCs w:val="28"/>
        </w:rPr>
      </w:pPr>
      <w:r w:rsidRPr="00132CA7">
        <w:rPr>
          <w:sz w:val="28"/>
          <w:szCs w:val="28"/>
        </w:rPr>
        <w:t>При проведении ИС экзаменатор-собеседник должен:</w:t>
      </w:r>
    </w:p>
    <w:p w:rsidR="008B09F2" w:rsidRPr="00132CA7" w:rsidRDefault="008B09F2" w:rsidP="00E4068F">
      <w:pPr>
        <w:pStyle w:val="af8"/>
        <w:numPr>
          <w:ilvl w:val="0"/>
          <w:numId w:val="53"/>
        </w:numPr>
        <w:spacing w:after="0" w:line="240" w:lineRule="auto"/>
        <w:ind w:left="0" w:firstLine="851"/>
        <w:rPr>
          <w:sz w:val="28"/>
          <w:szCs w:val="28"/>
        </w:rPr>
      </w:pPr>
      <w:r w:rsidRPr="00132CA7">
        <w:rPr>
          <w:sz w:val="28"/>
          <w:szCs w:val="28"/>
        </w:rPr>
        <w:t>выдать обучающемуся материалы ИС и предложить ознакомиться с инструкцией по выполнению заданий;</w:t>
      </w:r>
    </w:p>
    <w:p w:rsidR="008B09F2" w:rsidRPr="00132CA7" w:rsidRDefault="008B09F2" w:rsidP="00E4068F">
      <w:pPr>
        <w:pStyle w:val="af8"/>
        <w:numPr>
          <w:ilvl w:val="0"/>
          <w:numId w:val="53"/>
        </w:numPr>
        <w:spacing w:after="0" w:line="240" w:lineRule="auto"/>
        <w:ind w:left="0" w:firstLine="851"/>
        <w:rPr>
          <w:sz w:val="28"/>
          <w:szCs w:val="28"/>
        </w:rPr>
      </w:pPr>
      <w:r w:rsidRPr="00132CA7">
        <w:rPr>
          <w:sz w:val="28"/>
          <w:szCs w:val="28"/>
        </w:rPr>
        <w:t>напомнить, что прежде чем приступить к ответу, участник ИС должен проговорить в оборудование для записи ответов обучающихся свою фамилию, имя, отчество (при наличии), номер варианта, а перед ответом на каждое задание – назвать  номер задания;</w:t>
      </w:r>
    </w:p>
    <w:p w:rsidR="008B09F2" w:rsidRPr="00132CA7" w:rsidRDefault="008B09F2" w:rsidP="00E4068F">
      <w:pPr>
        <w:pStyle w:val="af8"/>
        <w:numPr>
          <w:ilvl w:val="0"/>
          <w:numId w:val="53"/>
        </w:numPr>
        <w:spacing w:after="0" w:line="240" w:lineRule="auto"/>
        <w:ind w:left="0" w:firstLine="851"/>
        <w:rPr>
          <w:sz w:val="28"/>
          <w:szCs w:val="28"/>
        </w:rPr>
      </w:pPr>
      <w:r w:rsidRPr="00132CA7">
        <w:rPr>
          <w:sz w:val="28"/>
          <w:szCs w:val="28"/>
        </w:rPr>
        <w:t>следить за соблюдением временного регламента согласно рекомендуемому временному регламенту (Приложение 2);</w:t>
      </w:r>
    </w:p>
    <w:p w:rsidR="008B09F2" w:rsidRPr="00132CA7" w:rsidRDefault="008B09F2" w:rsidP="00E4068F">
      <w:pPr>
        <w:pStyle w:val="af8"/>
        <w:numPr>
          <w:ilvl w:val="0"/>
          <w:numId w:val="53"/>
        </w:numPr>
        <w:spacing w:after="0" w:line="240" w:lineRule="auto"/>
        <w:ind w:left="0" w:firstLine="851"/>
        <w:rPr>
          <w:sz w:val="28"/>
          <w:szCs w:val="28"/>
        </w:rPr>
      </w:pPr>
      <w:r w:rsidRPr="00132CA7">
        <w:rPr>
          <w:sz w:val="28"/>
          <w:szCs w:val="28"/>
        </w:rPr>
        <w:t xml:space="preserve"> по окончании ИС передать ответственному организатору ОО все материалы ИС.</w:t>
      </w:r>
    </w:p>
    <w:p w:rsidR="008B09F2" w:rsidRPr="00132CA7" w:rsidRDefault="008B09F2" w:rsidP="008B09F2">
      <w:pPr>
        <w:tabs>
          <w:tab w:val="left" w:pos="6096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Во время проведения ИС члены комиссии по проведению должны следить за порядком в аудиториях.</w:t>
      </w:r>
    </w:p>
    <w:p w:rsidR="008B09F2" w:rsidRPr="00132CA7" w:rsidRDefault="008B09F2" w:rsidP="008B09F2">
      <w:pPr>
        <w:tabs>
          <w:tab w:val="left" w:pos="6096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132CA7">
        <w:rPr>
          <w:rFonts w:eastAsia="Calibri"/>
          <w:sz w:val="28"/>
          <w:szCs w:val="28"/>
        </w:rPr>
        <w:t>Перемещение участников ИС по месту проведения производится только в сопровождении члена комиссии по проведению ИС (организатор вне аудитории).</w:t>
      </w:r>
    </w:p>
    <w:p w:rsidR="008B09F2" w:rsidRPr="00132CA7" w:rsidRDefault="008B09F2" w:rsidP="008B09F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32CA7">
        <w:rPr>
          <w:b/>
          <w:sz w:val="28"/>
          <w:szCs w:val="28"/>
        </w:rPr>
        <w:t>Требования к соблюдению порядка проведения ИС</w:t>
      </w:r>
    </w:p>
    <w:p w:rsidR="008B09F2" w:rsidRPr="00132CA7" w:rsidRDefault="008B09F2" w:rsidP="008B09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2CA7">
        <w:rPr>
          <w:sz w:val="28"/>
          <w:szCs w:val="28"/>
        </w:rPr>
        <w:t>В день проведения ИС в аудитории ожидания и в аудитории проведения участникам ИС запрещается</w:t>
      </w:r>
      <w:r w:rsidRPr="00132CA7">
        <w:rPr>
          <w:sz w:val="28"/>
        </w:rPr>
        <w:t xml:space="preserve"> 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Pr="00132CA7">
        <w:rPr>
          <w:sz w:val="28"/>
          <w:szCs w:val="28"/>
        </w:rPr>
        <w:t>, выносить из аудитории материалы ИС.</w:t>
      </w:r>
    </w:p>
    <w:p w:rsidR="008B09F2" w:rsidRPr="00132CA7" w:rsidRDefault="008B09F2" w:rsidP="008B09F2">
      <w:pPr>
        <w:widowControl w:val="0"/>
        <w:ind w:firstLine="709"/>
        <w:jc w:val="both"/>
        <w:rPr>
          <w:sz w:val="28"/>
          <w:szCs w:val="28"/>
        </w:rPr>
      </w:pPr>
      <w:r w:rsidRPr="00132CA7">
        <w:rPr>
          <w:sz w:val="28"/>
          <w:szCs w:val="28"/>
        </w:rPr>
        <w:t xml:space="preserve">В случае если участник ИС по состоянию здоровья или другим объективным причинам не может завершить выполнение работы, он покидает место проведения ИС. Ответственный организатор составляется «Акт о досрочном завершении итогового собеседования по русскому языку по уважительным причинам». </w:t>
      </w:r>
    </w:p>
    <w:p w:rsidR="008B09F2" w:rsidRPr="00132CA7" w:rsidRDefault="008B09F2" w:rsidP="008B09F2">
      <w:pPr>
        <w:widowControl w:val="0"/>
        <w:ind w:firstLine="709"/>
        <w:jc w:val="both"/>
        <w:rPr>
          <w:sz w:val="28"/>
          <w:szCs w:val="28"/>
        </w:rPr>
      </w:pPr>
      <w:r w:rsidRPr="00132CA7">
        <w:rPr>
          <w:sz w:val="28"/>
          <w:szCs w:val="28"/>
        </w:rPr>
        <w:t xml:space="preserve">Указанный акт по окончании ИС передается руководителю ОО для учета при обработке работ и назначении участников на резервные сроки. </w:t>
      </w:r>
    </w:p>
    <w:p w:rsidR="008B09F2" w:rsidRPr="00132CA7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2CA7">
        <w:rPr>
          <w:sz w:val="28"/>
          <w:szCs w:val="28"/>
        </w:rPr>
        <w:t xml:space="preserve">3.4. </w:t>
      </w:r>
      <w:r w:rsidRPr="00132CA7">
        <w:rPr>
          <w:rFonts w:eastAsia="Calibri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 оперативно  информировать о нарушениях руководителя ОО и/или ответственного организатора.</w:t>
      </w:r>
    </w:p>
    <w:p w:rsidR="008B09F2" w:rsidRPr="005370D9" w:rsidRDefault="008B09F2" w:rsidP="008B09F2">
      <w:pPr>
        <w:tabs>
          <w:tab w:val="left" w:pos="6096"/>
        </w:tabs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132CA7">
        <w:rPr>
          <w:rFonts w:eastAsia="Calibri"/>
          <w:sz w:val="28"/>
          <w:szCs w:val="28"/>
        </w:rPr>
        <w:t xml:space="preserve">3.5. По окончании ИС общественный наблюдатель должен заполнить форму «Акт общественного наблюдения за проведением </w:t>
      </w:r>
      <w:r w:rsidRPr="00132CA7">
        <w:rPr>
          <w:sz w:val="28"/>
          <w:szCs w:val="28"/>
          <w:lang w:eastAsia="ru-RU"/>
        </w:rPr>
        <w:t>ИС</w:t>
      </w:r>
      <w:r w:rsidRPr="00132CA7">
        <w:rPr>
          <w:rFonts w:eastAsia="Calibri"/>
          <w:sz w:val="28"/>
          <w:szCs w:val="28"/>
        </w:rPr>
        <w:t xml:space="preserve">» и передать ее руководителю ОО и/или ответственному </w:t>
      </w:r>
      <w:r w:rsidRPr="005370D9">
        <w:rPr>
          <w:rFonts w:eastAsia="Calibri"/>
          <w:sz w:val="28"/>
          <w:szCs w:val="28"/>
        </w:rPr>
        <w:t xml:space="preserve">организатору. </w:t>
      </w:r>
    </w:p>
    <w:p w:rsidR="008B09F2" w:rsidRDefault="008B09F2" w:rsidP="008B09F2">
      <w:pPr>
        <w:ind w:firstLine="854"/>
        <w:jc w:val="right"/>
        <w:rPr>
          <w:sz w:val="28"/>
          <w:szCs w:val="28"/>
        </w:rPr>
      </w:pPr>
    </w:p>
    <w:p w:rsidR="008B09F2" w:rsidRDefault="008B09F2" w:rsidP="008B09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Default="008B09F2" w:rsidP="008B09F2">
      <w:pPr>
        <w:ind w:firstLine="854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B09F2" w:rsidRDefault="008B09F2" w:rsidP="008B09F2">
      <w:pPr>
        <w:ind w:firstLine="854"/>
        <w:jc w:val="center"/>
        <w:rPr>
          <w:b/>
          <w:sz w:val="28"/>
          <w:szCs w:val="28"/>
        </w:rPr>
      </w:pPr>
      <w:r w:rsidRPr="0031382D">
        <w:rPr>
          <w:b/>
        </w:rPr>
        <w:t>Акт общественного наблюдения за проведением итогового собеседования</w:t>
      </w:r>
      <w:r w:rsidRPr="00E62E98">
        <w:rPr>
          <w:noProof/>
          <w:lang w:eastAsia="ru-RU"/>
        </w:rPr>
        <w:drawing>
          <wp:inline distT="0" distB="0" distL="0" distR="0">
            <wp:extent cx="5658522" cy="8390965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231" b="1068"/>
                    <a:stretch/>
                  </pic:blipFill>
                  <pic:spPr bwMode="auto">
                    <a:xfrm>
                      <a:off x="0" y="0"/>
                      <a:ext cx="5670168" cy="84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9F2" w:rsidRPr="0029733A" w:rsidRDefault="008B09F2" w:rsidP="008B09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8B09F2" w:rsidRPr="0029733A" w:rsidRDefault="008B09F2" w:rsidP="008B09F2">
      <w:pPr>
        <w:ind w:firstLine="854"/>
        <w:jc w:val="center"/>
        <w:rPr>
          <w:b/>
          <w:sz w:val="28"/>
          <w:szCs w:val="28"/>
        </w:rPr>
      </w:pPr>
      <w:r w:rsidRPr="0029733A">
        <w:rPr>
          <w:b/>
          <w:sz w:val="28"/>
          <w:szCs w:val="28"/>
        </w:rPr>
        <w:t>Рекомендуемый временной регламент выполнения заданий ИС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73"/>
        <w:gridCol w:w="2404"/>
        <w:gridCol w:w="1334"/>
      </w:tblGrid>
      <w:tr w:rsidR="008B09F2" w:rsidRPr="0029733A" w:rsidTr="00E647CF">
        <w:trPr>
          <w:cantSplit/>
          <w:trHeight w:val="489"/>
          <w:tblHeader/>
        </w:trPr>
        <w:tc>
          <w:tcPr>
            <w:tcW w:w="535" w:type="dxa"/>
            <w:vAlign w:val="center"/>
          </w:tcPr>
          <w:p w:rsidR="008B09F2" w:rsidRPr="0029733A" w:rsidRDefault="008B09F2" w:rsidP="00E647CF">
            <w:pPr>
              <w:jc w:val="center"/>
              <w:rPr>
                <w:b/>
              </w:rPr>
            </w:pPr>
            <w:r w:rsidRPr="0029733A">
              <w:rPr>
                <w:b/>
              </w:rPr>
              <w:t xml:space="preserve">№ </w:t>
            </w:r>
          </w:p>
        </w:tc>
        <w:tc>
          <w:tcPr>
            <w:tcW w:w="5473" w:type="dxa"/>
            <w:vAlign w:val="center"/>
          </w:tcPr>
          <w:p w:rsidR="008B09F2" w:rsidRPr="0029733A" w:rsidRDefault="008B09F2" w:rsidP="00E647CF">
            <w:pPr>
              <w:jc w:val="center"/>
              <w:rPr>
                <w:b/>
              </w:rPr>
            </w:pPr>
            <w:r w:rsidRPr="0029733A">
              <w:rPr>
                <w:b/>
              </w:rPr>
              <w:t>Действия экзаменатора-собеседника</w:t>
            </w:r>
          </w:p>
        </w:tc>
        <w:tc>
          <w:tcPr>
            <w:tcW w:w="2404" w:type="dxa"/>
            <w:vAlign w:val="center"/>
          </w:tcPr>
          <w:p w:rsidR="008B09F2" w:rsidRPr="0029733A" w:rsidRDefault="008B09F2" w:rsidP="00E647CF">
            <w:pPr>
              <w:jc w:val="center"/>
              <w:rPr>
                <w:b/>
              </w:rPr>
            </w:pPr>
            <w:r w:rsidRPr="0029733A">
              <w:rPr>
                <w:b/>
              </w:rPr>
              <w:t>Действия обучающихся</w:t>
            </w:r>
          </w:p>
        </w:tc>
        <w:tc>
          <w:tcPr>
            <w:tcW w:w="1334" w:type="dxa"/>
            <w:vAlign w:val="center"/>
          </w:tcPr>
          <w:p w:rsidR="008B09F2" w:rsidRPr="0029733A" w:rsidRDefault="008B09F2" w:rsidP="00E647CF">
            <w:pPr>
              <w:jc w:val="center"/>
              <w:rPr>
                <w:b/>
              </w:rPr>
            </w:pPr>
            <w:r w:rsidRPr="0029733A">
              <w:rPr>
                <w:b/>
              </w:rPr>
              <w:t>Время</w:t>
            </w:r>
          </w:p>
        </w:tc>
      </w:tr>
      <w:tr w:rsidR="008B09F2" w:rsidRPr="0029733A" w:rsidTr="00E647CF">
        <w:trPr>
          <w:trHeight w:val="489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1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</w:pPr>
            <w:r w:rsidRPr="0029733A"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404" w:type="dxa"/>
          </w:tcPr>
          <w:p w:rsidR="008B09F2" w:rsidRPr="0029733A" w:rsidRDefault="008B09F2" w:rsidP="00E647CF">
            <w:pPr>
              <w:rPr>
                <w:b/>
              </w:rPr>
            </w:pPr>
          </w:p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1 мин.</w:t>
            </w:r>
          </w:p>
        </w:tc>
      </w:tr>
      <w:tr w:rsidR="008B09F2" w:rsidRPr="0029733A" w:rsidTr="00E647CF">
        <w:trPr>
          <w:trHeight w:val="252"/>
        </w:trPr>
        <w:tc>
          <w:tcPr>
            <w:tcW w:w="9746" w:type="dxa"/>
            <w:gridSpan w:val="4"/>
          </w:tcPr>
          <w:p w:rsidR="008B09F2" w:rsidRPr="0029733A" w:rsidRDefault="008B09F2" w:rsidP="00E647CF">
            <w:pPr>
              <w:tabs>
                <w:tab w:val="left" w:pos="3690"/>
              </w:tabs>
              <w:jc w:val="center"/>
              <w:rPr>
                <w:b/>
              </w:rPr>
            </w:pPr>
            <w:r w:rsidRPr="0029733A">
              <w:rPr>
                <w:b/>
              </w:rPr>
              <w:t>Выполнение заданий ИС 15-16 минут</w:t>
            </w:r>
          </w:p>
        </w:tc>
      </w:tr>
      <w:tr w:rsidR="008B09F2" w:rsidRPr="0029733A" w:rsidTr="00E647CF">
        <w:trPr>
          <w:trHeight w:val="237"/>
        </w:trPr>
        <w:tc>
          <w:tcPr>
            <w:tcW w:w="9746" w:type="dxa"/>
            <w:gridSpan w:val="4"/>
          </w:tcPr>
          <w:p w:rsidR="008B09F2" w:rsidRPr="0029733A" w:rsidRDefault="008B09F2" w:rsidP="00E647CF">
            <w:pPr>
              <w:tabs>
                <w:tab w:val="left" w:pos="3690"/>
              </w:tabs>
            </w:pPr>
            <w:r w:rsidRPr="0029733A">
              <w:tab/>
              <w:t>ЧТЕНИЕ ТЕКСТА</w:t>
            </w:r>
          </w:p>
        </w:tc>
      </w:tr>
      <w:tr w:rsidR="008B09F2" w:rsidRPr="0029733A" w:rsidTr="00E647CF">
        <w:trPr>
          <w:trHeight w:val="1007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2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</w:pPr>
            <w:r w:rsidRPr="0029733A">
              <w:t>Предложить участнику собеседования ознакомиться</w:t>
            </w:r>
            <w:r w:rsidRPr="0029733A">
              <w:rPr>
                <w:b/>
              </w:rPr>
              <w:t xml:space="preserve"> </w:t>
            </w:r>
            <w:r w:rsidRPr="0029733A">
              <w:t xml:space="preserve">с текстом для чтения вслух. </w:t>
            </w:r>
          </w:p>
          <w:p w:rsidR="008B09F2" w:rsidRPr="0029733A" w:rsidRDefault="008B09F2" w:rsidP="00E647CF">
            <w:pPr>
              <w:jc w:val="both"/>
              <w:rPr>
                <w:b/>
              </w:rPr>
            </w:pPr>
            <w:r w:rsidRPr="0029733A"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404" w:type="dxa"/>
          </w:tcPr>
          <w:p w:rsidR="008B09F2" w:rsidRPr="0029733A" w:rsidRDefault="008B09F2" w:rsidP="00E647CF">
            <w:pPr>
              <w:rPr>
                <w:b/>
              </w:rPr>
            </w:pPr>
          </w:p>
        </w:tc>
        <w:tc>
          <w:tcPr>
            <w:tcW w:w="1334" w:type="dxa"/>
          </w:tcPr>
          <w:p w:rsidR="008B09F2" w:rsidRPr="0029733A" w:rsidRDefault="008B09F2" w:rsidP="00E647CF">
            <w:pPr>
              <w:rPr>
                <w:b/>
              </w:rPr>
            </w:pPr>
          </w:p>
        </w:tc>
      </w:tr>
      <w:tr w:rsidR="008B09F2" w:rsidRPr="0029733A" w:rsidTr="00E647CF">
        <w:trPr>
          <w:trHeight w:val="740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3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  <w:rPr>
                <w:i/>
              </w:rPr>
            </w:pPr>
            <w:r w:rsidRPr="0029733A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404" w:type="dxa"/>
          </w:tcPr>
          <w:p w:rsidR="008B09F2" w:rsidRPr="0029733A" w:rsidRDefault="008B09F2" w:rsidP="00E647CF">
            <w:r w:rsidRPr="0029733A">
              <w:t>Подготовка к чтению вслух.</w:t>
            </w:r>
          </w:p>
          <w:p w:rsidR="008B09F2" w:rsidRPr="0029733A" w:rsidRDefault="008B09F2" w:rsidP="00E647CF">
            <w:r w:rsidRPr="0029733A">
              <w:t>Чтение текста про себя</w:t>
            </w:r>
          </w:p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до 2-х мин.</w:t>
            </w:r>
          </w:p>
        </w:tc>
      </w:tr>
      <w:tr w:rsidR="008B09F2" w:rsidRPr="0029733A" w:rsidTr="00E647CF">
        <w:trPr>
          <w:trHeight w:val="740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4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</w:pPr>
            <w:r w:rsidRPr="0029733A">
              <w:t>Слушание текста.</w:t>
            </w:r>
          </w:p>
          <w:p w:rsidR="008B09F2" w:rsidRPr="0029733A" w:rsidRDefault="008B09F2" w:rsidP="00E647CF">
            <w:pPr>
              <w:jc w:val="both"/>
              <w:rPr>
                <w:i/>
              </w:rPr>
            </w:pPr>
            <w:r w:rsidRPr="0029733A">
              <w:rPr>
                <w:i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404" w:type="dxa"/>
          </w:tcPr>
          <w:p w:rsidR="008B09F2" w:rsidRPr="0029733A" w:rsidRDefault="008B09F2" w:rsidP="00E647CF">
            <w:r w:rsidRPr="0029733A">
              <w:t>Чтение текста вслух</w:t>
            </w:r>
          </w:p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до 2-х мин.</w:t>
            </w:r>
          </w:p>
        </w:tc>
      </w:tr>
      <w:tr w:rsidR="008B09F2" w:rsidRPr="0029733A" w:rsidTr="00E647CF">
        <w:trPr>
          <w:trHeight w:val="992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5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</w:pPr>
            <w:r w:rsidRPr="0029733A">
              <w:t>Переключение участника собеседования на другой вид работы.</w:t>
            </w:r>
          </w:p>
        </w:tc>
        <w:tc>
          <w:tcPr>
            <w:tcW w:w="2404" w:type="dxa"/>
          </w:tcPr>
          <w:p w:rsidR="008B09F2" w:rsidRPr="0029733A" w:rsidRDefault="008B09F2" w:rsidP="00E647CF">
            <w:r w:rsidRPr="0029733A">
              <w:t>Подготовка к пересказу с привлечением дополнительной информации</w:t>
            </w:r>
          </w:p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до 2-х мин.</w:t>
            </w:r>
          </w:p>
        </w:tc>
      </w:tr>
      <w:tr w:rsidR="008B09F2" w:rsidRPr="0029733A" w:rsidTr="00E647CF">
        <w:trPr>
          <w:trHeight w:val="992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6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</w:pPr>
            <w:r w:rsidRPr="0029733A">
              <w:t>Забрать у участника собеседования исходный текст.  Слушание пересказа.</w:t>
            </w:r>
          </w:p>
          <w:p w:rsidR="008B09F2" w:rsidRPr="0029733A" w:rsidRDefault="008B09F2" w:rsidP="00E647CF">
            <w:pPr>
              <w:jc w:val="both"/>
              <w:rPr>
                <w:i/>
              </w:rPr>
            </w:pPr>
            <w:r w:rsidRPr="0029733A">
              <w:rPr>
                <w:i/>
              </w:rPr>
              <w:t>Эмоциональная реакция на пересказ участника собеседования.</w:t>
            </w:r>
          </w:p>
        </w:tc>
        <w:tc>
          <w:tcPr>
            <w:tcW w:w="2404" w:type="dxa"/>
          </w:tcPr>
          <w:p w:rsidR="008B09F2" w:rsidRPr="0029733A" w:rsidRDefault="008B09F2" w:rsidP="00E647CF">
            <w:r w:rsidRPr="0029733A">
              <w:t>Пересказ текста с привлечением дополнительной информации</w:t>
            </w:r>
          </w:p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до 3-х мин.</w:t>
            </w:r>
          </w:p>
        </w:tc>
      </w:tr>
      <w:tr w:rsidR="008B09F2" w:rsidRPr="0029733A" w:rsidTr="00E647CF">
        <w:trPr>
          <w:trHeight w:val="1747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7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</w:pPr>
            <w:r w:rsidRPr="0029733A"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29733A">
              <w:rPr>
                <w:spacing w:val="-6"/>
              </w:rPr>
              <w:t>и выдать ему соответствующую</w:t>
            </w:r>
            <w:r w:rsidRPr="0029733A">
              <w:t xml:space="preserve"> карточку. </w:t>
            </w:r>
          </w:p>
        </w:tc>
        <w:tc>
          <w:tcPr>
            <w:tcW w:w="2404" w:type="dxa"/>
          </w:tcPr>
          <w:p w:rsidR="008B09F2" w:rsidRPr="0029733A" w:rsidRDefault="008B09F2" w:rsidP="00E647CF"/>
        </w:tc>
        <w:tc>
          <w:tcPr>
            <w:tcW w:w="1334" w:type="dxa"/>
          </w:tcPr>
          <w:p w:rsidR="008B09F2" w:rsidRPr="0029733A" w:rsidRDefault="008B09F2" w:rsidP="00E647CF">
            <w:pPr>
              <w:rPr>
                <w:b/>
              </w:rPr>
            </w:pPr>
          </w:p>
        </w:tc>
      </w:tr>
      <w:tr w:rsidR="008B09F2" w:rsidRPr="0029733A" w:rsidTr="00E647CF">
        <w:trPr>
          <w:trHeight w:val="252"/>
        </w:trPr>
        <w:tc>
          <w:tcPr>
            <w:tcW w:w="9746" w:type="dxa"/>
            <w:gridSpan w:val="4"/>
          </w:tcPr>
          <w:p w:rsidR="008B09F2" w:rsidRPr="0029733A" w:rsidRDefault="008B09F2" w:rsidP="00E647CF">
            <w:pPr>
              <w:tabs>
                <w:tab w:val="center" w:pos="4862"/>
              </w:tabs>
            </w:pPr>
            <w:r w:rsidRPr="0029733A">
              <w:tab/>
              <w:t xml:space="preserve">МОНОЛОГ </w:t>
            </w:r>
          </w:p>
        </w:tc>
      </w:tr>
      <w:tr w:rsidR="008B09F2" w:rsidRPr="0029733A" w:rsidTr="00E647CF">
        <w:trPr>
          <w:trHeight w:val="992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8</w:t>
            </w:r>
          </w:p>
        </w:tc>
        <w:tc>
          <w:tcPr>
            <w:tcW w:w="5473" w:type="dxa"/>
          </w:tcPr>
          <w:p w:rsidR="008B09F2" w:rsidRPr="0029733A" w:rsidRDefault="008B09F2" w:rsidP="00E647CF">
            <w:pPr>
              <w:jc w:val="both"/>
            </w:pPr>
            <w:r w:rsidRPr="0029733A">
              <w:t xml:space="preserve">Предложить участнику собеседования ознакомиться с темой монолога. </w:t>
            </w:r>
          </w:p>
          <w:p w:rsidR="008B09F2" w:rsidRPr="0029733A" w:rsidRDefault="008B09F2" w:rsidP="00E647CF">
            <w:pPr>
              <w:jc w:val="both"/>
            </w:pPr>
            <w:r w:rsidRPr="0029733A"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2404" w:type="dxa"/>
          </w:tcPr>
          <w:p w:rsidR="008B09F2" w:rsidRPr="0029733A" w:rsidRDefault="008B09F2" w:rsidP="00E647CF"/>
        </w:tc>
        <w:tc>
          <w:tcPr>
            <w:tcW w:w="1334" w:type="dxa"/>
          </w:tcPr>
          <w:p w:rsidR="008B09F2" w:rsidRPr="0029733A" w:rsidRDefault="008B09F2" w:rsidP="00E647CF">
            <w:pPr>
              <w:rPr>
                <w:b/>
              </w:rPr>
            </w:pPr>
            <w:r w:rsidRPr="0029733A">
              <w:rPr>
                <w:b/>
              </w:rPr>
              <w:t xml:space="preserve"> </w:t>
            </w:r>
          </w:p>
        </w:tc>
      </w:tr>
      <w:tr w:rsidR="008B09F2" w:rsidRPr="0029733A" w:rsidTr="00E647CF">
        <w:trPr>
          <w:trHeight w:val="237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</w:p>
        </w:tc>
        <w:tc>
          <w:tcPr>
            <w:tcW w:w="5473" w:type="dxa"/>
          </w:tcPr>
          <w:p w:rsidR="008B09F2" w:rsidRPr="0029733A" w:rsidRDefault="008B09F2" w:rsidP="00E647CF">
            <w:pPr>
              <w:rPr>
                <w:b/>
              </w:rPr>
            </w:pPr>
          </w:p>
        </w:tc>
        <w:tc>
          <w:tcPr>
            <w:tcW w:w="2404" w:type="dxa"/>
          </w:tcPr>
          <w:p w:rsidR="008B09F2" w:rsidRPr="0029733A" w:rsidRDefault="008B09F2" w:rsidP="00E647CF">
            <w:r w:rsidRPr="0029733A">
              <w:t>Подготовка к ответу</w:t>
            </w:r>
          </w:p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1 мин.</w:t>
            </w:r>
          </w:p>
        </w:tc>
      </w:tr>
      <w:tr w:rsidR="008B09F2" w:rsidRPr="0029733A" w:rsidTr="00E647CF">
        <w:trPr>
          <w:trHeight w:val="755"/>
        </w:trPr>
        <w:tc>
          <w:tcPr>
            <w:tcW w:w="535" w:type="dxa"/>
          </w:tcPr>
          <w:p w:rsidR="008B09F2" w:rsidRPr="0029733A" w:rsidRDefault="008B09F2" w:rsidP="00E647CF">
            <w:pPr>
              <w:jc w:val="center"/>
            </w:pPr>
            <w:r w:rsidRPr="0029733A">
              <w:t>9</w:t>
            </w:r>
          </w:p>
        </w:tc>
        <w:tc>
          <w:tcPr>
            <w:tcW w:w="5473" w:type="dxa"/>
          </w:tcPr>
          <w:p w:rsidR="008B09F2" w:rsidRPr="0029733A" w:rsidRDefault="008B09F2" w:rsidP="00E647CF">
            <w:r w:rsidRPr="0029733A">
              <w:t xml:space="preserve">Слушать устный ответ. </w:t>
            </w:r>
          </w:p>
          <w:p w:rsidR="008B09F2" w:rsidRPr="0029733A" w:rsidRDefault="008B09F2" w:rsidP="00E647CF">
            <w:pPr>
              <w:rPr>
                <w:i/>
              </w:rPr>
            </w:pPr>
            <w:r w:rsidRPr="0029733A">
              <w:rPr>
                <w:i/>
              </w:rPr>
              <w:t>Эмоциональная реакция на ответ</w:t>
            </w:r>
          </w:p>
        </w:tc>
        <w:tc>
          <w:tcPr>
            <w:tcW w:w="2404" w:type="dxa"/>
          </w:tcPr>
          <w:p w:rsidR="008B09F2" w:rsidRPr="0029733A" w:rsidRDefault="008B09F2" w:rsidP="00E647CF">
            <w:r w:rsidRPr="0029733A">
              <w:t>Ответ по теме выбранного варианта</w:t>
            </w:r>
          </w:p>
          <w:p w:rsidR="008B09F2" w:rsidRPr="0029733A" w:rsidRDefault="008B09F2" w:rsidP="00E647CF"/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до 3-х мин.</w:t>
            </w:r>
          </w:p>
        </w:tc>
      </w:tr>
      <w:tr w:rsidR="008B09F2" w:rsidRPr="0029733A" w:rsidTr="00E647CF">
        <w:trPr>
          <w:trHeight w:val="237"/>
        </w:trPr>
        <w:tc>
          <w:tcPr>
            <w:tcW w:w="9746" w:type="dxa"/>
            <w:gridSpan w:val="4"/>
          </w:tcPr>
          <w:p w:rsidR="008B09F2" w:rsidRPr="0029733A" w:rsidRDefault="008B09F2" w:rsidP="00E647CF">
            <w:pPr>
              <w:tabs>
                <w:tab w:val="left" w:pos="2115"/>
              </w:tabs>
              <w:jc w:val="center"/>
            </w:pPr>
            <w:r w:rsidRPr="0029733A">
              <w:t>ДИАЛОГ</w:t>
            </w:r>
          </w:p>
        </w:tc>
      </w:tr>
      <w:tr w:rsidR="008B09F2" w:rsidRPr="0029733A" w:rsidTr="00E647CF">
        <w:trPr>
          <w:trHeight w:val="740"/>
        </w:trPr>
        <w:tc>
          <w:tcPr>
            <w:tcW w:w="535" w:type="dxa"/>
          </w:tcPr>
          <w:p w:rsidR="008B09F2" w:rsidRPr="0029733A" w:rsidRDefault="008B09F2" w:rsidP="00E647CF">
            <w:r w:rsidRPr="0029733A">
              <w:lastRenderedPageBreak/>
              <w:t>10</w:t>
            </w:r>
          </w:p>
        </w:tc>
        <w:tc>
          <w:tcPr>
            <w:tcW w:w="5473" w:type="dxa"/>
          </w:tcPr>
          <w:p w:rsidR="008B09F2" w:rsidRPr="0029733A" w:rsidRDefault="008B09F2" w:rsidP="00E647CF">
            <w:r w:rsidRPr="0029733A"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404" w:type="dxa"/>
          </w:tcPr>
          <w:p w:rsidR="008B09F2" w:rsidRPr="0029733A" w:rsidRDefault="008B09F2" w:rsidP="00E647CF">
            <w:r w:rsidRPr="0029733A">
              <w:t>Вступает в диалог</w:t>
            </w:r>
          </w:p>
        </w:tc>
        <w:tc>
          <w:tcPr>
            <w:tcW w:w="1334" w:type="dxa"/>
          </w:tcPr>
          <w:p w:rsidR="008B09F2" w:rsidRPr="0029733A" w:rsidRDefault="008B09F2" w:rsidP="00E647CF">
            <w:pPr>
              <w:jc w:val="center"/>
            </w:pPr>
            <w:r w:rsidRPr="0029733A">
              <w:t>до 3-х мин.</w:t>
            </w:r>
          </w:p>
        </w:tc>
      </w:tr>
      <w:tr w:rsidR="008B09F2" w:rsidRPr="0029733A" w:rsidTr="00E647CF">
        <w:trPr>
          <w:trHeight w:val="267"/>
        </w:trPr>
        <w:tc>
          <w:tcPr>
            <w:tcW w:w="535" w:type="dxa"/>
          </w:tcPr>
          <w:p w:rsidR="008B09F2" w:rsidRPr="0029733A" w:rsidRDefault="008B09F2" w:rsidP="00E647CF">
            <w:r w:rsidRPr="0029733A">
              <w:t>11</w:t>
            </w:r>
          </w:p>
        </w:tc>
        <w:tc>
          <w:tcPr>
            <w:tcW w:w="5473" w:type="dxa"/>
          </w:tcPr>
          <w:p w:rsidR="008B09F2" w:rsidRPr="0029733A" w:rsidRDefault="008B09F2" w:rsidP="00E647CF">
            <w:r w:rsidRPr="0029733A">
              <w:t>Эмоционально поддержать участника собеседования</w:t>
            </w:r>
          </w:p>
        </w:tc>
        <w:tc>
          <w:tcPr>
            <w:tcW w:w="2404" w:type="dxa"/>
          </w:tcPr>
          <w:p w:rsidR="008B09F2" w:rsidRPr="0029733A" w:rsidRDefault="008B09F2" w:rsidP="00E647CF"/>
        </w:tc>
        <w:tc>
          <w:tcPr>
            <w:tcW w:w="1334" w:type="dxa"/>
          </w:tcPr>
          <w:p w:rsidR="008B09F2" w:rsidRPr="0029733A" w:rsidRDefault="008B09F2" w:rsidP="00E647CF">
            <w:pPr>
              <w:rPr>
                <w:b/>
              </w:rPr>
            </w:pPr>
          </w:p>
        </w:tc>
      </w:tr>
    </w:tbl>
    <w:p w:rsidR="008B09F2" w:rsidRDefault="008B09F2" w:rsidP="008B09F2">
      <w:pPr>
        <w:tabs>
          <w:tab w:val="left" w:pos="6096"/>
        </w:tabs>
        <w:contextualSpacing/>
        <w:jc w:val="both"/>
        <w:rPr>
          <w:rFonts w:eastAsia="Calibri"/>
          <w:sz w:val="28"/>
          <w:szCs w:val="28"/>
        </w:rPr>
      </w:pP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6A1A10" w:rsidRDefault="008B09F2" w:rsidP="008B09F2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8B09F2" w:rsidRDefault="008B09F2" w:rsidP="008B09F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A1A1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6A1A10">
        <w:rPr>
          <w:sz w:val="28"/>
          <w:szCs w:val="28"/>
        </w:rPr>
        <w:t xml:space="preserve"> департамента </w:t>
      </w:r>
    </w:p>
    <w:p w:rsidR="008B09F2" w:rsidRDefault="008B09F2" w:rsidP="008B09F2">
      <w:pPr>
        <w:ind w:left="4962"/>
        <w:rPr>
          <w:sz w:val="28"/>
          <w:szCs w:val="28"/>
        </w:rPr>
      </w:pPr>
      <w:r w:rsidRPr="006A1A10">
        <w:rPr>
          <w:sz w:val="28"/>
          <w:szCs w:val="28"/>
        </w:rPr>
        <w:t>образования Ярославской области</w:t>
      </w:r>
    </w:p>
    <w:p w:rsidR="008B09F2" w:rsidRPr="006A1A10" w:rsidRDefault="008B09F2" w:rsidP="008B09F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19.01.2021 № 03/01-04  </w:t>
      </w:r>
    </w:p>
    <w:p w:rsidR="008B09F2" w:rsidRDefault="008B09F2" w:rsidP="008B09F2">
      <w:pPr>
        <w:ind w:firstLine="854"/>
        <w:jc w:val="center"/>
        <w:rPr>
          <w:sz w:val="28"/>
          <w:szCs w:val="28"/>
        </w:rPr>
      </w:pPr>
    </w:p>
    <w:p w:rsidR="008B09F2" w:rsidRPr="006A1A10" w:rsidRDefault="008B09F2" w:rsidP="008B09F2">
      <w:pPr>
        <w:ind w:firstLine="854"/>
        <w:jc w:val="center"/>
        <w:rPr>
          <w:sz w:val="28"/>
          <w:szCs w:val="28"/>
        </w:rPr>
      </w:pPr>
    </w:p>
    <w:p w:rsidR="008B09F2" w:rsidRPr="00D41962" w:rsidRDefault="008B09F2" w:rsidP="008B09F2">
      <w:pPr>
        <w:jc w:val="center"/>
        <w:rPr>
          <w:b/>
          <w:sz w:val="28"/>
          <w:szCs w:val="28"/>
        </w:rPr>
      </w:pPr>
      <w:r w:rsidRPr="00D41962">
        <w:rPr>
          <w:b/>
          <w:sz w:val="28"/>
          <w:szCs w:val="28"/>
        </w:rPr>
        <w:t>Инструкция</w:t>
      </w:r>
    </w:p>
    <w:p w:rsidR="008B09F2" w:rsidRPr="00607EF1" w:rsidRDefault="008B09F2" w:rsidP="008B09F2">
      <w:pPr>
        <w:jc w:val="center"/>
        <w:rPr>
          <w:b/>
          <w:sz w:val="28"/>
          <w:szCs w:val="28"/>
        </w:rPr>
      </w:pPr>
      <w:r w:rsidRPr="00D4196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образовательных организаций по организации и </w:t>
      </w:r>
      <w:r w:rsidRPr="00607EF1">
        <w:rPr>
          <w:b/>
          <w:sz w:val="28"/>
          <w:szCs w:val="28"/>
        </w:rPr>
        <w:t xml:space="preserve">проведению итогового собеседования по русскому языку в 9-х классах </w:t>
      </w:r>
      <w:r>
        <w:rPr>
          <w:b/>
          <w:sz w:val="28"/>
          <w:szCs w:val="28"/>
        </w:rPr>
        <w:t xml:space="preserve">дистанционно </w:t>
      </w:r>
      <w:r w:rsidRPr="00607EF1">
        <w:rPr>
          <w:b/>
          <w:sz w:val="28"/>
          <w:szCs w:val="28"/>
        </w:rPr>
        <w:t>с применением информационно</w:t>
      </w:r>
      <w:r w:rsidRPr="006C5523">
        <w:rPr>
          <w:b/>
          <w:sz w:val="28"/>
          <w:szCs w:val="28"/>
        </w:rPr>
        <w:t>-коммуникационных технологий</w:t>
      </w:r>
    </w:p>
    <w:p w:rsidR="008B09F2" w:rsidRPr="00047697" w:rsidRDefault="008B09F2" w:rsidP="008B09F2">
      <w:pPr>
        <w:jc w:val="both"/>
        <w:rPr>
          <w:b/>
          <w:sz w:val="28"/>
          <w:szCs w:val="28"/>
        </w:rPr>
      </w:pPr>
    </w:p>
    <w:p w:rsidR="008B09F2" w:rsidRPr="00993547" w:rsidRDefault="008B09F2" w:rsidP="008B09F2">
      <w:pPr>
        <w:ind w:firstLine="851"/>
        <w:jc w:val="center"/>
        <w:rPr>
          <w:sz w:val="28"/>
          <w:szCs w:val="28"/>
        </w:rPr>
      </w:pPr>
    </w:p>
    <w:p w:rsidR="008B09F2" w:rsidRPr="00CA06B4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Итоговое собеседование по русскому языку (далее – ИС) </w:t>
      </w:r>
      <w:r w:rsidRPr="00CA0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проводиться дистанционно с использованием информационно-коммуникационных технологий (далее – </w:t>
      </w:r>
      <w:r w:rsidRPr="00CA06B4">
        <w:rPr>
          <w:sz w:val="28"/>
          <w:szCs w:val="28"/>
        </w:rPr>
        <w:t>дистанционн</w:t>
      </w:r>
      <w:r>
        <w:rPr>
          <w:sz w:val="28"/>
          <w:szCs w:val="28"/>
        </w:rPr>
        <w:t>ая</w:t>
      </w:r>
      <w:r w:rsidRPr="00CA06B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а)</w:t>
      </w:r>
      <w:r w:rsidRPr="00CA06B4">
        <w:rPr>
          <w:sz w:val="28"/>
          <w:szCs w:val="28"/>
        </w:rPr>
        <w:t>:</w:t>
      </w:r>
    </w:p>
    <w:p w:rsidR="008B09F2" w:rsidRPr="00CA06B4" w:rsidRDefault="008B09F2" w:rsidP="008B09F2">
      <w:pPr>
        <w:ind w:firstLine="851"/>
        <w:jc w:val="both"/>
        <w:rPr>
          <w:sz w:val="28"/>
          <w:szCs w:val="28"/>
        </w:rPr>
      </w:pPr>
      <w:r w:rsidRPr="00CA06B4">
        <w:rPr>
          <w:sz w:val="28"/>
          <w:szCs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8B09F2" w:rsidRPr="00CA06B4" w:rsidRDefault="008B09F2" w:rsidP="008B09F2">
      <w:pPr>
        <w:ind w:firstLine="851"/>
        <w:jc w:val="both"/>
        <w:rPr>
          <w:sz w:val="28"/>
          <w:szCs w:val="28"/>
        </w:rPr>
      </w:pPr>
      <w:r w:rsidRPr="00CA06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</w:t>
      </w:r>
      <w:r w:rsidRPr="00CA06B4">
        <w:rPr>
          <w:sz w:val="28"/>
          <w:szCs w:val="28"/>
        </w:rPr>
        <w:t>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</w:p>
    <w:p w:rsidR="008B09F2" w:rsidRPr="00981CCD" w:rsidRDefault="008B09F2" w:rsidP="008B09F2">
      <w:pPr>
        <w:ind w:firstLine="851"/>
        <w:jc w:val="both"/>
        <w:rPr>
          <w:sz w:val="28"/>
          <w:szCs w:val="28"/>
        </w:rPr>
      </w:pPr>
      <w:r w:rsidRPr="00CA06B4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B09F2" w:rsidRPr="00562ECC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1A10">
        <w:rPr>
          <w:sz w:val="28"/>
          <w:szCs w:val="28"/>
        </w:rPr>
        <w:t xml:space="preserve">. ИС в дистанционной форме </w:t>
      </w:r>
      <w:r>
        <w:rPr>
          <w:sz w:val="28"/>
          <w:szCs w:val="28"/>
        </w:rPr>
        <w:t>проводится</w:t>
      </w:r>
      <w:r w:rsidRPr="006A1A10">
        <w:rPr>
          <w:sz w:val="28"/>
          <w:szCs w:val="28"/>
        </w:rPr>
        <w:t xml:space="preserve"> </w:t>
      </w:r>
      <w:r w:rsidRPr="00562ECC">
        <w:rPr>
          <w:sz w:val="28"/>
          <w:szCs w:val="28"/>
        </w:rPr>
        <w:t xml:space="preserve">с использованием   видеосвязи и обеспечением видеозаписи устного ответа участника ИС. 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C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организации и проведения ИС </w:t>
      </w:r>
      <w:r w:rsidRPr="006A1A10">
        <w:rPr>
          <w:sz w:val="28"/>
          <w:szCs w:val="28"/>
        </w:rPr>
        <w:t>в дистанционной форме:</w:t>
      </w:r>
      <w:r>
        <w:rPr>
          <w:sz w:val="28"/>
          <w:szCs w:val="28"/>
        </w:rPr>
        <w:t xml:space="preserve"> </w:t>
      </w:r>
    </w:p>
    <w:p w:rsidR="008B09F2" w:rsidRDefault="008B09F2" w:rsidP="008B09F2">
      <w:pPr>
        <w:ind w:firstLine="851"/>
        <w:jc w:val="both"/>
        <w:rPr>
          <w:b/>
          <w:sz w:val="28"/>
          <w:szCs w:val="28"/>
        </w:rPr>
      </w:pPr>
      <w:r w:rsidRPr="003768B2">
        <w:rPr>
          <w:sz w:val="28"/>
          <w:szCs w:val="28"/>
        </w:rPr>
        <w:t>3.1.</w:t>
      </w:r>
      <w:r w:rsidRPr="001E6AA4">
        <w:rPr>
          <w:b/>
          <w:sz w:val="28"/>
          <w:szCs w:val="28"/>
        </w:rPr>
        <w:t xml:space="preserve"> Образовательная организация (далее – ОО) должна</w:t>
      </w:r>
      <w:r>
        <w:rPr>
          <w:b/>
          <w:sz w:val="28"/>
          <w:szCs w:val="28"/>
        </w:rPr>
        <w:t>: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 w:rsidRPr="00B02962">
        <w:rPr>
          <w:sz w:val="28"/>
          <w:szCs w:val="28"/>
        </w:rPr>
        <w:t xml:space="preserve">- не позднее чем за 7 дней согласовать с департаментом образования </w:t>
      </w:r>
      <w:r>
        <w:rPr>
          <w:sz w:val="28"/>
          <w:szCs w:val="28"/>
        </w:rPr>
        <w:t>Ярославской области</w:t>
      </w:r>
      <w:r w:rsidRPr="00B02962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ОМСУ</w:t>
      </w:r>
      <w:r w:rsidRPr="00B02962">
        <w:rPr>
          <w:sz w:val="28"/>
          <w:szCs w:val="28"/>
        </w:rPr>
        <w:t xml:space="preserve"> проведение ИС в дистанционной форме;</w:t>
      </w:r>
    </w:p>
    <w:p w:rsidR="008B09F2" w:rsidRPr="00B02962" w:rsidRDefault="008B09F2" w:rsidP="008B09F2">
      <w:pPr>
        <w:ind w:firstLine="851"/>
        <w:jc w:val="both"/>
        <w:rPr>
          <w:sz w:val="28"/>
          <w:szCs w:val="28"/>
        </w:rPr>
      </w:pPr>
      <w:r w:rsidRPr="007B2791">
        <w:rPr>
          <w:sz w:val="28"/>
          <w:szCs w:val="28"/>
        </w:rPr>
        <w:t>- не позднее чем за три дня до проведения ИС составить график подключения участников ИС к экзаменатору-собеседнику посредством видеоконференцсвязи. График подключения должен учитывать время, необходимое для проведения инструктажа для участника, выполнение технических процедур и проведение ИС с участником;</w:t>
      </w:r>
    </w:p>
    <w:p w:rsidR="008B09F2" w:rsidRPr="00D6541D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211">
        <w:rPr>
          <w:sz w:val="28"/>
          <w:szCs w:val="28"/>
        </w:rPr>
        <w:t xml:space="preserve">не позднее, чем </w:t>
      </w:r>
      <w:r w:rsidRPr="00AA72A5">
        <w:rPr>
          <w:sz w:val="28"/>
          <w:szCs w:val="28"/>
        </w:rPr>
        <w:t>за 3 дня до</w:t>
      </w:r>
      <w:r w:rsidRPr="001A6211">
        <w:rPr>
          <w:sz w:val="28"/>
          <w:szCs w:val="28"/>
        </w:rPr>
        <w:t xml:space="preserve"> проведения ИС организовать информирование участников, их роди</w:t>
      </w:r>
      <w:r>
        <w:rPr>
          <w:sz w:val="28"/>
          <w:szCs w:val="28"/>
        </w:rPr>
        <w:t xml:space="preserve">телей (законных представителей) </w:t>
      </w:r>
      <w:r w:rsidRPr="00D6541D">
        <w:rPr>
          <w:sz w:val="28"/>
          <w:szCs w:val="28"/>
        </w:rPr>
        <w:t>о процедуре и времени проведения ИС в дистанционной форме;</w:t>
      </w:r>
    </w:p>
    <w:p w:rsidR="008B09F2" w:rsidRPr="006A1A10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обеспечить аудитории проведения ИС в дистанционной форме необходимым оборудованием; </w:t>
      </w:r>
    </w:p>
    <w:p w:rsidR="008B09F2" w:rsidRPr="00D21E04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E04">
        <w:rPr>
          <w:sz w:val="28"/>
          <w:szCs w:val="28"/>
        </w:rPr>
        <w:t xml:space="preserve">осуществить выбор программного обеспечения для проведения ИС </w:t>
      </w:r>
      <w:r w:rsidRPr="00A03A07">
        <w:rPr>
          <w:sz w:val="28"/>
          <w:szCs w:val="28"/>
        </w:rPr>
        <w:t xml:space="preserve">в дистанционной форме в режиме видеоконференции с возможностью </w:t>
      </w:r>
      <w:r w:rsidRPr="00A03A07">
        <w:rPr>
          <w:sz w:val="28"/>
          <w:szCs w:val="28"/>
        </w:rPr>
        <w:lastRenderedPageBreak/>
        <w:t>видеозаписи</w:t>
      </w:r>
      <w:r>
        <w:rPr>
          <w:sz w:val="28"/>
          <w:szCs w:val="28"/>
        </w:rPr>
        <w:t xml:space="preserve"> и </w:t>
      </w:r>
      <w:r w:rsidRPr="00D21E04">
        <w:rPr>
          <w:sz w:val="28"/>
          <w:szCs w:val="28"/>
        </w:rPr>
        <w:t xml:space="preserve">временной демонстрации участнику текста </w:t>
      </w:r>
      <w:r>
        <w:rPr>
          <w:sz w:val="28"/>
          <w:szCs w:val="28"/>
        </w:rPr>
        <w:t xml:space="preserve">КИМ ИС </w:t>
      </w:r>
      <w:r w:rsidRPr="00D21E04">
        <w:rPr>
          <w:sz w:val="28"/>
          <w:szCs w:val="28"/>
        </w:rPr>
        <w:t>для чтения вслух и пересказа, карточек участника для монолога</w:t>
      </w:r>
      <w:r w:rsidRPr="009F7FE9">
        <w:rPr>
          <w:sz w:val="28"/>
          <w:szCs w:val="28"/>
        </w:rPr>
        <w:t xml:space="preserve"> </w:t>
      </w:r>
      <w:r w:rsidRPr="001E5C24">
        <w:rPr>
          <w:sz w:val="28"/>
          <w:szCs w:val="28"/>
        </w:rPr>
        <w:t xml:space="preserve">и демонстрации экзаменатору-собеседнику участником </w:t>
      </w:r>
      <w:r>
        <w:rPr>
          <w:sz w:val="28"/>
          <w:szCs w:val="28"/>
        </w:rPr>
        <w:t xml:space="preserve">ИС </w:t>
      </w:r>
      <w:r w:rsidRPr="001E5C24">
        <w:rPr>
          <w:sz w:val="28"/>
          <w:szCs w:val="28"/>
        </w:rPr>
        <w:t>своего экрана</w:t>
      </w:r>
      <w:r w:rsidRPr="00D21E04">
        <w:rPr>
          <w:sz w:val="28"/>
          <w:szCs w:val="28"/>
        </w:rPr>
        <w:t>;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7F9">
        <w:rPr>
          <w:sz w:val="28"/>
          <w:szCs w:val="28"/>
        </w:rPr>
        <w:t>оказать содействие участнику</w:t>
      </w:r>
      <w:r>
        <w:rPr>
          <w:sz w:val="28"/>
          <w:szCs w:val="28"/>
        </w:rPr>
        <w:t xml:space="preserve"> ИС</w:t>
      </w:r>
      <w:r w:rsidRPr="00E877F9">
        <w:rPr>
          <w:sz w:val="28"/>
          <w:szCs w:val="28"/>
        </w:rPr>
        <w:t xml:space="preserve"> в обеспечении проведения ИС в дистанционной форме в случае отсутствия </w:t>
      </w:r>
      <w:r>
        <w:rPr>
          <w:sz w:val="28"/>
          <w:szCs w:val="28"/>
        </w:rPr>
        <w:t xml:space="preserve">у участника </w:t>
      </w:r>
      <w:r w:rsidRPr="00E877F9">
        <w:rPr>
          <w:sz w:val="28"/>
          <w:szCs w:val="28"/>
        </w:rPr>
        <w:t>технической возможности проведения ИС в дистанционной форме</w:t>
      </w:r>
      <w:r>
        <w:rPr>
          <w:sz w:val="28"/>
          <w:szCs w:val="28"/>
        </w:rPr>
        <w:t>;</w:t>
      </w:r>
    </w:p>
    <w:p w:rsidR="008B09F2" w:rsidRPr="00AA72A5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 w:rsidRPr="00AA72A5">
        <w:rPr>
          <w:sz w:val="28"/>
          <w:szCs w:val="28"/>
        </w:rPr>
        <w:t>- обеспечить соблюдение мер по защите КИМ от разглашения содержащейся в них информации</w:t>
      </w:r>
      <w:r>
        <w:rPr>
          <w:sz w:val="28"/>
          <w:szCs w:val="28"/>
        </w:rPr>
        <w:t>.</w:t>
      </w:r>
    </w:p>
    <w:p w:rsidR="008B09F2" w:rsidRPr="00B911A7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b/>
          <w:sz w:val="28"/>
          <w:szCs w:val="28"/>
        </w:rPr>
      </w:pPr>
      <w:r w:rsidRPr="003768B2">
        <w:rPr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680B2F">
        <w:rPr>
          <w:b/>
          <w:sz w:val="28"/>
          <w:szCs w:val="28"/>
        </w:rPr>
        <w:t xml:space="preserve">Ответственный организатор </w:t>
      </w:r>
      <w:r>
        <w:rPr>
          <w:b/>
          <w:sz w:val="28"/>
          <w:szCs w:val="28"/>
        </w:rPr>
        <w:t>в ОО</w:t>
      </w:r>
      <w:r w:rsidRPr="00623572">
        <w:t xml:space="preserve"> </w:t>
      </w:r>
      <w:r w:rsidRPr="00562ECC">
        <w:rPr>
          <w:sz w:val="28"/>
          <w:szCs w:val="28"/>
        </w:rPr>
        <w:t>не позднее чем за день до проведения ИС должен:</w:t>
      </w:r>
    </w:p>
    <w:p w:rsidR="008B09F2" w:rsidRPr="00FF6A04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 w:rsidRPr="00FF6A04">
        <w:rPr>
          <w:sz w:val="28"/>
          <w:szCs w:val="28"/>
        </w:rPr>
        <w:t>- ознакомить лиц, задействованных в проведении ИС об особенностях проведения ИС в дистанционной форме;</w:t>
      </w:r>
    </w:p>
    <w:p w:rsidR="008B09F2" w:rsidRPr="00FF6A04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 w:rsidRPr="00FF6A04">
        <w:rPr>
          <w:sz w:val="28"/>
          <w:szCs w:val="28"/>
        </w:rPr>
        <w:t>- совместно с техническим специалистом организовать настройку оборудования для проведения ИС в дистанционной форме, в том числе обеспечить контроль работоспособности необходимого оборудования;</w:t>
      </w:r>
    </w:p>
    <w:p w:rsidR="008B09F2" w:rsidRPr="00FF6A04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 w:rsidRPr="00FF6A04">
        <w:rPr>
          <w:sz w:val="28"/>
          <w:szCs w:val="28"/>
        </w:rPr>
        <w:t>- не позднее чем за день провести пробное тестирование подключения с использованием   видеоконференцсвязи и видеозаписи устного ответа участника ИС.</w:t>
      </w:r>
    </w:p>
    <w:p w:rsidR="008B09F2" w:rsidRPr="0062357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 день проведения ИС о</w:t>
      </w:r>
      <w:r w:rsidRPr="00AA72A5">
        <w:rPr>
          <w:sz w:val="28"/>
          <w:szCs w:val="28"/>
        </w:rPr>
        <w:t>тветственный организатор в ОО</w:t>
      </w:r>
      <w:r>
        <w:rPr>
          <w:sz w:val="28"/>
          <w:szCs w:val="28"/>
        </w:rPr>
        <w:t xml:space="preserve"> должен: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791">
        <w:rPr>
          <w:sz w:val="28"/>
          <w:szCs w:val="28"/>
        </w:rPr>
        <w:t>не ранее 08.00</w:t>
      </w:r>
      <w:r>
        <w:rPr>
          <w:sz w:val="28"/>
          <w:szCs w:val="28"/>
        </w:rPr>
        <w:t xml:space="preserve"> </w:t>
      </w:r>
      <w:r w:rsidRPr="00D21E04">
        <w:rPr>
          <w:sz w:val="28"/>
          <w:szCs w:val="28"/>
        </w:rPr>
        <w:t>совместно с техническим специалистом организовать прием файла-комплекта КИМ ИС</w:t>
      </w:r>
      <w:r>
        <w:rPr>
          <w:sz w:val="28"/>
          <w:szCs w:val="28"/>
        </w:rPr>
        <w:t xml:space="preserve"> </w:t>
      </w:r>
      <w:r w:rsidRPr="009F7FE9">
        <w:rPr>
          <w:sz w:val="28"/>
          <w:szCs w:val="28"/>
        </w:rPr>
        <w:t>и передачу материалов ИС экзаменатору-собеседнику, а также демонстрацию материалов ИС участнику</w:t>
      </w:r>
      <w:r>
        <w:rPr>
          <w:sz w:val="28"/>
          <w:szCs w:val="28"/>
        </w:rPr>
        <w:t xml:space="preserve"> </w:t>
      </w:r>
      <w:r w:rsidRPr="00D21E04">
        <w:rPr>
          <w:sz w:val="28"/>
          <w:szCs w:val="28"/>
        </w:rPr>
        <w:t xml:space="preserve"> в условиях, исключающих доступ к материалам </w:t>
      </w:r>
      <w:r>
        <w:rPr>
          <w:sz w:val="28"/>
          <w:szCs w:val="28"/>
        </w:rPr>
        <w:t xml:space="preserve"> </w:t>
      </w:r>
      <w:r w:rsidRPr="00D21E04">
        <w:rPr>
          <w:sz w:val="28"/>
          <w:szCs w:val="28"/>
        </w:rPr>
        <w:t>посторонних лиц и позволяющих обеспечить их сохранность и информационную безопасность при работе с персональными данными;</w:t>
      </w:r>
      <w:r w:rsidRPr="003B780E">
        <w:rPr>
          <w:sz w:val="28"/>
          <w:szCs w:val="28"/>
        </w:rPr>
        <w:t xml:space="preserve"> </w:t>
      </w:r>
    </w:p>
    <w:p w:rsidR="008B09F2" w:rsidRPr="00FC64CB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3B780E">
        <w:rPr>
          <w:sz w:val="28"/>
          <w:szCs w:val="28"/>
        </w:rPr>
        <w:t xml:space="preserve"> совместно с техническим специалистом обеспечит</w:t>
      </w:r>
      <w:r>
        <w:rPr>
          <w:sz w:val="28"/>
          <w:szCs w:val="28"/>
        </w:rPr>
        <w:t>ь</w:t>
      </w:r>
      <w:r w:rsidRPr="003B780E">
        <w:rPr>
          <w:sz w:val="28"/>
          <w:szCs w:val="28"/>
        </w:rPr>
        <w:t xml:space="preserve"> решение нештатных ситуаций при проведении</w:t>
      </w:r>
      <w:r>
        <w:rPr>
          <w:sz w:val="28"/>
          <w:szCs w:val="28"/>
        </w:rPr>
        <w:t xml:space="preserve"> ИС (</w:t>
      </w:r>
      <w:r w:rsidRPr="003B780E">
        <w:rPr>
          <w:sz w:val="28"/>
          <w:szCs w:val="28"/>
        </w:rPr>
        <w:t>отключени</w:t>
      </w:r>
      <w:r>
        <w:rPr>
          <w:sz w:val="28"/>
          <w:szCs w:val="28"/>
        </w:rPr>
        <w:t>е</w:t>
      </w:r>
      <w:r w:rsidRPr="003B780E">
        <w:rPr>
          <w:sz w:val="28"/>
          <w:szCs w:val="28"/>
        </w:rPr>
        <w:t xml:space="preserve"> элек</w:t>
      </w:r>
      <w:r>
        <w:rPr>
          <w:sz w:val="28"/>
          <w:szCs w:val="28"/>
        </w:rPr>
        <w:t>тр</w:t>
      </w:r>
      <w:r w:rsidRPr="003B780E">
        <w:rPr>
          <w:sz w:val="28"/>
          <w:szCs w:val="28"/>
        </w:rPr>
        <w:t>оэнергии, потери связи и пр.</w:t>
      </w:r>
      <w:r>
        <w:rPr>
          <w:sz w:val="28"/>
          <w:szCs w:val="28"/>
        </w:rPr>
        <w:t>)</w:t>
      </w:r>
      <w:r w:rsidRPr="003B780E">
        <w:rPr>
          <w:sz w:val="28"/>
          <w:szCs w:val="28"/>
        </w:rPr>
        <w:t xml:space="preserve">; 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80E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B780E">
        <w:rPr>
          <w:sz w:val="28"/>
          <w:szCs w:val="28"/>
        </w:rPr>
        <w:t xml:space="preserve"> заполнение протоколов и форм для проведения </w:t>
      </w:r>
      <w:r>
        <w:rPr>
          <w:sz w:val="28"/>
          <w:szCs w:val="28"/>
        </w:rPr>
        <w:t>ИС</w:t>
      </w:r>
      <w:r w:rsidRPr="003B780E">
        <w:rPr>
          <w:sz w:val="28"/>
          <w:szCs w:val="28"/>
        </w:rPr>
        <w:t>, служебных записок (при необходимости)</w:t>
      </w:r>
      <w:r>
        <w:rPr>
          <w:sz w:val="28"/>
          <w:szCs w:val="28"/>
        </w:rPr>
        <w:t>. В форме ИС-02 «Форма ведомости учета проведения итогового собеседования в аудитории» графа «Подпись участника»</w:t>
      </w:r>
      <w:r w:rsidRPr="00D275AE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не заполненной</w:t>
      </w:r>
      <w:r w:rsidRPr="003B780E">
        <w:rPr>
          <w:sz w:val="28"/>
          <w:szCs w:val="28"/>
        </w:rPr>
        <w:t xml:space="preserve">; 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C9556D">
        <w:rPr>
          <w:sz w:val="28"/>
          <w:szCs w:val="28"/>
        </w:rPr>
        <w:t>оценивание ответов участников</w:t>
      </w:r>
      <w:r>
        <w:rPr>
          <w:sz w:val="28"/>
          <w:szCs w:val="28"/>
        </w:rPr>
        <w:t xml:space="preserve"> ИС</w:t>
      </w:r>
      <w:r w:rsidRPr="00C9556D">
        <w:rPr>
          <w:sz w:val="28"/>
          <w:szCs w:val="28"/>
        </w:rPr>
        <w:t xml:space="preserve"> </w:t>
      </w:r>
      <w:r w:rsidRPr="009F7FE9">
        <w:rPr>
          <w:sz w:val="28"/>
          <w:szCs w:val="28"/>
        </w:rPr>
        <w:t xml:space="preserve">согласно стандартной технологии и </w:t>
      </w:r>
      <w:r>
        <w:rPr>
          <w:sz w:val="28"/>
          <w:szCs w:val="28"/>
        </w:rPr>
        <w:t xml:space="preserve">в </w:t>
      </w:r>
      <w:r w:rsidRPr="009F7FE9">
        <w:rPr>
          <w:sz w:val="28"/>
          <w:szCs w:val="28"/>
        </w:rPr>
        <w:t>срок</w:t>
      </w:r>
      <w:r>
        <w:rPr>
          <w:sz w:val="28"/>
          <w:szCs w:val="28"/>
        </w:rPr>
        <w:t>и, установленные</w:t>
      </w:r>
      <w:r w:rsidRPr="009F7FE9">
        <w:rPr>
          <w:sz w:val="28"/>
          <w:szCs w:val="28"/>
        </w:rPr>
        <w:t xml:space="preserve">  Порядком проведения ИС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</w:t>
      </w:r>
      <w:r w:rsidRPr="006A1A10">
        <w:rPr>
          <w:sz w:val="28"/>
          <w:szCs w:val="28"/>
        </w:rPr>
        <w:t>ИС в дистанционной форме</w:t>
      </w:r>
      <w:r>
        <w:rPr>
          <w:sz w:val="28"/>
          <w:szCs w:val="28"/>
        </w:rPr>
        <w:t xml:space="preserve"> для участников с ограниченными возможностями здоровья с учетом особенностей проведения ИС для указанной категории лиц (в случае необходимости);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92514">
        <w:rPr>
          <w:sz w:val="28"/>
          <w:szCs w:val="28"/>
        </w:rPr>
        <w:t xml:space="preserve">обеспечить передачу материалов ИС и видеозаписи процедуры проведения ИС в РЦОИ в соответствии со сроками, установленными  </w:t>
      </w:r>
      <w:r w:rsidRPr="00B92514">
        <w:rPr>
          <w:sz w:val="28"/>
          <w:szCs w:val="28"/>
          <w:lang w:eastAsia="ru-RU"/>
        </w:rPr>
        <w:t>Порядк</w:t>
      </w:r>
      <w:r>
        <w:rPr>
          <w:sz w:val="28"/>
          <w:szCs w:val="28"/>
          <w:lang w:eastAsia="ru-RU"/>
        </w:rPr>
        <w:t>ом</w:t>
      </w:r>
      <w:r w:rsidRPr="00B92514">
        <w:rPr>
          <w:sz w:val="28"/>
          <w:szCs w:val="28"/>
          <w:lang w:eastAsia="ru-RU"/>
        </w:rPr>
        <w:t xml:space="preserve"> проведения </w:t>
      </w:r>
      <w:r w:rsidRPr="00B92514">
        <w:rPr>
          <w:sz w:val="28"/>
          <w:szCs w:val="28"/>
        </w:rPr>
        <w:t>ИС.</w:t>
      </w:r>
      <w:r>
        <w:rPr>
          <w:sz w:val="28"/>
          <w:szCs w:val="28"/>
        </w:rPr>
        <w:t xml:space="preserve"> </w:t>
      </w:r>
    </w:p>
    <w:p w:rsidR="008B09F2" w:rsidRPr="00B911A7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3.3. В день проведения ИС </w:t>
      </w:r>
      <w:r>
        <w:rPr>
          <w:b/>
          <w:sz w:val="28"/>
          <w:szCs w:val="28"/>
        </w:rPr>
        <w:t>э</w:t>
      </w:r>
      <w:r w:rsidRPr="00B911A7">
        <w:rPr>
          <w:b/>
          <w:sz w:val="28"/>
          <w:szCs w:val="28"/>
        </w:rPr>
        <w:t>кзаменатор-собеседник должен</w:t>
      </w:r>
      <w:r w:rsidRPr="00B911A7">
        <w:rPr>
          <w:sz w:val="28"/>
          <w:szCs w:val="28"/>
        </w:rPr>
        <w:t>:</w:t>
      </w:r>
    </w:p>
    <w:p w:rsidR="008B09F2" w:rsidRDefault="008B09F2" w:rsidP="008B09F2">
      <w:pPr>
        <w:ind w:firstLine="709"/>
        <w:jc w:val="both"/>
        <w:rPr>
          <w:sz w:val="28"/>
          <w:szCs w:val="28"/>
        </w:rPr>
      </w:pPr>
      <w:r w:rsidRPr="007332D8">
        <w:rPr>
          <w:sz w:val="28"/>
          <w:szCs w:val="28"/>
        </w:rPr>
        <w:t>- совместно с участником и/или родителем (законным представителем) проверить качество двухсторонней видеосвязи;</w:t>
      </w:r>
    </w:p>
    <w:p w:rsidR="008B09F2" w:rsidRPr="007332D8" w:rsidRDefault="008B09F2" w:rsidP="008B09F2">
      <w:pPr>
        <w:ind w:firstLine="709"/>
        <w:jc w:val="both"/>
        <w:rPr>
          <w:sz w:val="28"/>
          <w:szCs w:val="28"/>
        </w:rPr>
      </w:pPr>
      <w:r w:rsidRPr="007332D8">
        <w:rPr>
          <w:sz w:val="28"/>
          <w:szCs w:val="28"/>
        </w:rPr>
        <w:t>- провести идентификацию личности  участника ИС;</w:t>
      </w:r>
    </w:p>
    <w:p w:rsidR="008B09F2" w:rsidRDefault="008B09F2" w:rsidP="008B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332D8">
        <w:rPr>
          <w:sz w:val="28"/>
          <w:szCs w:val="28"/>
        </w:rPr>
        <w:t>ознакомить участника с инструкцией для участника ИС в дистанционной форме;</w:t>
      </w:r>
    </w:p>
    <w:p w:rsidR="008B09F2" w:rsidRPr="007332D8" w:rsidRDefault="008B09F2" w:rsidP="008B09F2">
      <w:pPr>
        <w:ind w:firstLine="709"/>
        <w:jc w:val="both"/>
        <w:rPr>
          <w:sz w:val="28"/>
          <w:szCs w:val="28"/>
        </w:rPr>
      </w:pPr>
      <w:r w:rsidRPr="007332D8">
        <w:rPr>
          <w:sz w:val="28"/>
          <w:szCs w:val="28"/>
        </w:rPr>
        <w:t>- провести ИС в соответствии с Порядком проведения ИС;</w:t>
      </w:r>
    </w:p>
    <w:p w:rsidR="008B09F2" w:rsidRPr="00A25E4C" w:rsidRDefault="008B09F2" w:rsidP="008B09F2">
      <w:pPr>
        <w:ind w:firstLine="709"/>
        <w:jc w:val="both"/>
        <w:rPr>
          <w:sz w:val="28"/>
          <w:szCs w:val="28"/>
        </w:rPr>
      </w:pPr>
      <w:r w:rsidRPr="00A25E4C">
        <w:rPr>
          <w:sz w:val="28"/>
          <w:szCs w:val="28"/>
        </w:rPr>
        <w:t>-  осуществить аудио</w:t>
      </w:r>
      <w:r>
        <w:rPr>
          <w:sz w:val="28"/>
          <w:szCs w:val="28"/>
        </w:rPr>
        <w:t>-</w:t>
      </w:r>
      <w:r w:rsidRPr="00A25E4C">
        <w:rPr>
          <w:sz w:val="28"/>
          <w:szCs w:val="28"/>
        </w:rPr>
        <w:t xml:space="preserve"> и видеозапись ответов участников ИС;</w:t>
      </w:r>
    </w:p>
    <w:p w:rsidR="008B09F2" w:rsidRPr="001C06F2" w:rsidRDefault="008B09F2" w:rsidP="008B09F2">
      <w:pPr>
        <w:ind w:firstLine="709"/>
        <w:jc w:val="both"/>
        <w:rPr>
          <w:sz w:val="28"/>
          <w:szCs w:val="28"/>
        </w:rPr>
      </w:pPr>
      <w:r w:rsidRPr="007332D8">
        <w:rPr>
          <w:sz w:val="28"/>
          <w:szCs w:val="28"/>
        </w:rPr>
        <w:t xml:space="preserve">- после завершения выполнения каждым участником ИС всех заданий, прослушать  видеозапись  </w:t>
      </w:r>
      <w:r>
        <w:rPr>
          <w:sz w:val="28"/>
          <w:szCs w:val="28"/>
        </w:rPr>
        <w:t xml:space="preserve">ответа участника и </w:t>
      </w:r>
      <w:r w:rsidRPr="007332D8">
        <w:rPr>
          <w:sz w:val="28"/>
          <w:szCs w:val="28"/>
        </w:rPr>
        <w:t>убедиться, что запись проведена без сбоев, отсутствуют посторонние шумы и помехи, голоса участников ИС и экзаменатора-собеседника отчетливо слышны.</w:t>
      </w:r>
      <w:r>
        <w:rPr>
          <w:sz w:val="28"/>
          <w:szCs w:val="28"/>
        </w:rPr>
        <w:t xml:space="preserve"> </w:t>
      </w:r>
      <w:r w:rsidRPr="008E62DF">
        <w:rPr>
          <w:sz w:val="28"/>
          <w:szCs w:val="28"/>
        </w:rPr>
        <w:t>Если аудиозапись выполнена некачественно,  пригласить в аудиторию проведения через организатора вне аудитории ответственного организатора для разрешения ситуации, в том числе принятия решения о досрочном завершении ИС по уважительным причинам.</w:t>
      </w:r>
    </w:p>
    <w:p w:rsidR="008B09F2" w:rsidRDefault="008B09F2" w:rsidP="008B09F2">
      <w:pPr>
        <w:ind w:firstLine="709"/>
        <w:jc w:val="both"/>
        <w:rPr>
          <w:sz w:val="28"/>
          <w:szCs w:val="28"/>
        </w:rPr>
      </w:pPr>
      <w:r w:rsidRPr="001C06F2">
        <w:rPr>
          <w:sz w:val="28"/>
          <w:szCs w:val="28"/>
        </w:rPr>
        <w:t>- в случае принятия решения о досрочном завершении итогового собеседования участником, поставить в ведомости распределения напротив его фамилии отметку «досрочное завершение».</w:t>
      </w:r>
    </w:p>
    <w:p w:rsidR="008B09F2" w:rsidRPr="00D21E04" w:rsidRDefault="008B09F2" w:rsidP="008B09F2">
      <w:pPr>
        <w:pStyle w:val="af8"/>
        <w:spacing w:after="0" w:line="240" w:lineRule="auto"/>
        <w:ind w:left="0"/>
        <w:rPr>
          <w:sz w:val="28"/>
          <w:szCs w:val="28"/>
        </w:rPr>
      </w:pPr>
      <w:r w:rsidRPr="00FD4EA6">
        <w:rPr>
          <w:sz w:val="28"/>
          <w:szCs w:val="28"/>
        </w:rPr>
        <w:t>По окончании ИС экзаменатор-собеседник должен передать (переслать) ответственному организатору ведомость учета проведения ИС.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b/>
          <w:sz w:val="28"/>
          <w:szCs w:val="28"/>
        </w:rPr>
      </w:pPr>
      <w:r w:rsidRPr="003768B2">
        <w:rPr>
          <w:sz w:val="28"/>
          <w:szCs w:val="28"/>
        </w:rPr>
        <w:t>3.4.</w:t>
      </w:r>
      <w:r>
        <w:rPr>
          <w:b/>
          <w:sz w:val="28"/>
          <w:szCs w:val="28"/>
        </w:rPr>
        <w:t xml:space="preserve"> </w:t>
      </w:r>
      <w:r w:rsidRPr="00B911A7">
        <w:rPr>
          <w:b/>
          <w:sz w:val="28"/>
          <w:szCs w:val="28"/>
        </w:rPr>
        <w:t>Эксперт должен</w:t>
      </w:r>
      <w:r>
        <w:rPr>
          <w:b/>
          <w:sz w:val="28"/>
          <w:szCs w:val="28"/>
        </w:rPr>
        <w:t>: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6CC">
        <w:rPr>
          <w:sz w:val="28"/>
          <w:szCs w:val="28"/>
        </w:rPr>
        <w:t>провести</w:t>
      </w:r>
      <w:r w:rsidRPr="00B911A7">
        <w:rPr>
          <w:sz w:val="28"/>
          <w:szCs w:val="28"/>
        </w:rPr>
        <w:t xml:space="preserve"> оценивание ответ</w:t>
      </w:r>
      <w:r>
        <w:rPr>
          <w:sz w:val="28"/>
          <w:szCs w:val="28"/>
        </w:rPr>
        <w:t>ов</w:t>
      </w:r>
      <w:r w:rsidRPr="00B911A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911A7">
        <w:rPr>
          <w:sz w:val="28"/>
          <w:szCs w:val="28"/>
        </w:rPr>
        <w:t xml:space="preserve"> ИС </w:t>
      </w:r>
      <w:r>
        <w:rPr>
          <w:sz w:val="28"/>
          <w:szCs w:val="28"/>
        </w:rPr>
        <w:t xml:space="preserve">в дистанционной форме во время ответов участников ИС </w:t>
      </w:r>
      <w:r w:rsidRPr="000977B2">
        <w:rPr>
          <w:sz w:val="28"/>
          <w:szCs w:val="28"/>
        </w:rPr>
        <w:t xml:space="preserve">или после </w:t>
      </w:r>
      <w:r>
        <w:rPr>
          <w:sz w:val="28"/>
          <w:szCs w:val="28"/>
        </w:rPr>
        <w:t xml:space="preserve">окончания </w:t>
      </w:r>
      <w:r w:rsidRPr="000977B2">
        <w:rPr>
          <w:sz w:val="28"/>
          <w:szCs w:val="28"/>
        </w:rPr>
        <w:t xml:space="preserve">проведения ИС </w:t>
      </w:r>
      <w:r w:rsidRPr="007332D8">
        <w:rPr>
          <w:sz w:val="28"/>
          <w:szCs w:val="28"/>
        </w:rPr>
        <w:t>по записям ответов участников ИС в дистанционной форме;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передать (переслать) ответственному организатору </w:t>
      </w:r>
      <w:r w:rsidRPr="0010082C">
        <w:rPr>
          <w:sz w:val="28"/>
          <w:szCs w:val="28"/>
        </w:rPr>
        <w:t>протокол эксперта для оценивания ответов участников ИС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 w:rsidRPr="00D6541D">
        <w:rPr>
          <w:sz w:val="28"/>
          <w:szCs w:val="28"/>
        </w:rPr>
        <w:t>3.5.</w:t>
      </w:r>
      <w:r w:rsidRPr="00D6541D">
        <w:rPr>
          <w:b/>
          <w:sz w:val="28"/>
          <w:szCs w:val="28"/>
        </w:rPr>
        <w:t xml:space="preserve"> Технический специалист </w:t>
      </w:r>
      <w:r w:rsidRPr="00562ECC">
        <w:rPr>
          <w:sz w:val="28"/>
          <w:szCs w:val="28"/>
        </w:rPr>
        <w:t>не позднее чем за день до проведения ИС должен совместно с ответственным организатором организовать настройку оборудования для проведения ИС в дистанционной</w:t>
      </w:r>
      <w:r>
        <w:rPr>
          <w:sz w:val="28"/>
          <w:szCs w:val="28"/>
        </w:rPr>
        <w:t xml:space="preserve"> форме</w:t>
      </w:r>
      <w:r w:rsidRPr="006C2D9A">
        <w:rPr>
          <w:sz w:val="28"/>
          <w:szCs w:val="28"/>
        </w:rPr>
        <w:t>, в том числе</w:t>
      </w:r>
      <w:r w:rsidRPr="00D21E04">
        <w:rPr>
          <w:sz w:val="28"/>
          <w:szCs w:val="28"/>
        </w:rPr>
        <w:t xml:space="preserve"> обеспечить контроль работоспособности необходимого оборудования</w:t>
      </w:r>
      <w:r>
        <w:rPr>
          <w:sz w:val="28"/>
          <w:szCs w:val="28"/>
        </w:rPr>
        <w:t>.</w:t>
      </w:r>
    </w:p>
    <w:p w:rsidR="008B09F2" w:rsidRPr="0062357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 день проведения итогового собеседования технический специалист</w:t>
      </w:r>
      <w:r w:rsidRPr="0048656C">
        <w:rPr>
          <w:sz w:val="28"/>
          <w:szCs w:val="28"/>
        </w:rPr>
        <w:t xml:space="preserve"> в ОО</w:t>
      </w:r>
      <w:r>
        <w:rPr>
          <w:sz w:val="28"/>
          <w:szCs w:val="28"/>
        </w:rPr>
        <w:t xml:space="preserve"> должен: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ECC">
        <w:rPr>
          <w:sz w:val="28"/>
          <w:szCs w:val="28"/>
        </w:rPr>
        <w:t>не ранее 08.00 совместно</w:t>
      </w:r>
      <w:r w:rsidRPr="00D21E04">
        <w:rPr>
          <w:sz w:val="28"/>
          <w:szCs w:val="28"/>
        </w:rPr>
        <w:t xml:space="preserve"> с </w:t>
      </w:r>
      <w:r>
        <w:rPr>
          <w:sz w:val="28"/>
          <w:szCs w:val="28"/>
        </w:rPr>
        <w:t>ответственным организатором</w:t>
      </w:r>
      <w:r w:rsidRPr="00D21E0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Pr="00D21E04">
        <w:rPr>
          <w:sz w:val="28"/>
          <w:szCs w:val="28"/>
        </w:rPr>
        <w:t xml:space="preserve"> прием файла-комплекта КИМ ИС</w:t>
      </w:r>
      <w:r w:rsidRPr="00880A2C">
        <w:t xml:space="preserve"> </w:t>
      </w:r>
      <w:r w:rsidRPr="00880A2C">
        <w:rPr>
          <w:sz w:val="28"/>
          <w:szCs w:val="28"/>
        </w:rPr>
        <w:t>с Интернет-ресурса по ссылке https://cloud.mail.ru/public/3py9/mBWbyDCtt</w:t>
      </w:r>
      <w:r>
        <w:rPr>
          <w:sz w:val="28"/>
          <w:szCs w:val="28"/>
        </w:rPr>
        <w:t xml:space="preserve"> </w:t>
      </w:r>
      <w:r w:rsidRPr="009F7FE9">
        <w:rPr>
          <w:sz w:val="28"/>
          <w:szCs w:val="28"/>
        </w:rPr>
        <w:t>и передачу материалов ИС экзаменатору-собеседнику</w:t>
      </w:r>
      <w:r>
        <w:rPr>
          <w:sz w:val="28"/>
          <w:szCs w:val="28"/>
        </w:rPr>
        <w:t xml:space="preserve"> </w:t>
      </w:r>
      <w:r w:rsidRPr="00D21E04">
        <w:rPr>
          <w:sz w:val="28"/>
          <w:szCs w:val="28"/>
        </w:rPr>
        <w:t xml:space="preserve">в условиях, исключающих доступ к материалам </w:t>
      </w:r>
      <w:r>
        <w:rPr>
          <w:sz w:val="28"/>
          <w:szCs w:val="28"/>
        </w:rPr>
        <w:t xml:space="preserve"> </w:t>
      </w:r>
      <w:r w:rsidRPr="00D21E04">
        <w:rPr>
          <w:sz w:val="28"/>
          <w:szCs w:val="28"/>
        </w:rPr>
        <w:t>посторонних лиц и позволяющих обеспечить их сохранность и информационную безопасность при работе с персональными данными;</w:t>
      </w:r>
      <w:r w:rsidRPr="003B780E">
        <w:rPr>
          <w:sz w:val="28"/>
          <w:szCs w:val="28"/>
        </w:rPr>
        <w:t xml:space="preserve"> </w:t>
      </w:r>
    </w:p>
    <w:p w:rsidR="008B09F2" w:rsidRPr="00880A2C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B780E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ответственным организатором</w:t>
      </w:r>
      <w:r w:rsidRPr="003B780E">
        <w:rPr>
          <w:sz w:val="28"/>
          <w:szCs w:val="28"/>
        </w:rPr>
        <w:t xml:space="preserve"> реш</w:t>
      </w:r>
      <w:r>
        <w:rPr>
          <w:sz w:val="28"/>
          <w:szCs w:val="28"/>
        </w:rPr>
        <w:t>ает</w:t>
      </w:r>
      <w:r w:rsidRPr="003B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технические проблемы в случае возникновения </w:t>
      </w:r>
      <w:r w:rsidRPr="003B780E">
        <w:rPr>
          <w:sz w:val="28"/>
          <w:szCs w:val="28"/>
        </w:rPr>
        <w:t>нештатных ситуаций при проведении</w:t>
      </w:r>
      <w:r>
        <w:rPr>
          <w:sz w:val="28"/>
          <w:szCs w:val="28"/>
        </w:rPr>
        <w:t xml:space="preserve"> ИС (</w:t>
      </w:r>
      <w:r w:rsidRPr="003B780E">
        <w:rPr>
          <w:sz w:val="28"/>
          <w:szCs w:val="28"/>
        </w:rPr>
        <w:t>отключени</w:t>
      </w:r>
      <w:r>
        <w:rPr>
          <w:sz w:val="28"/>
          <w:szCs w:val="28"/>
        </w:rPr>
        <w:t>е</w:t>
      </w:r>
      <w:r w:rsidRPr="003B780E">
        <w:rPr>
          <w:sz w:val="28"/>
          <w:szCs w:val="28"/>
        </w:rPr>
        <w:t xml:space="preserve"> электроэнергии, потери связи и пр.</w:t>
      </w:r>
      <w:r>
        <w:rPr>
          <w:sz w:val="28"/>
          <w:szCs w:val="28"/>
        </w:rPr>
        <w:t>)</w:t>
      </w:r>
      <w:r w:rsidRPr="003B780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8B09F2" w:rsidRPr="00D275AE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r w:rsidRPr="00BF2F72">
        <w:rPr>
          <w:sz w:val="28"/>
          <w:szCs w:val="28"/>
        </w:rPr>
        <w:t xml:space="preserve">осле </w:t>
      </w:r>
      <w:r>
        <w:rPr>
          <w:sz w:val="28"/>
          <w:szCs w:val="28"/>
        </w:rPr>
        <w:t>завершения проведения ИС в дистанционной форме</w:t>
      </w:r>
      <w:r w:rsidRPr="00BF2F72">
        <w:rPr>
          <w:sz w:val="28"/>
          <w:szCs w:val="28"/>
        </w:rPr>
        <w:t xml:space="preserve"> проверить качество </w:t>
      </w:r>
      <w:r>
        <w:rPr>
          <w:sz w:val="28"/>
          <w:szCs w:val="28"/>
        </w:rPr>
        <w:t xml:space="preserve">аудио- и </w:t>
      </w:r>
      <w:r w:rsidRPr="00BF2F72">
        <w:rPr>
          <w:sz w:val="28"/>
          <w:szCs w:val="28"/>
        </w:rPr>
        <w:t>видеозаписи устного ответа</w:t>
      </w:r>
      <w:r>
        <w:rPr>
          <w:sz w:val="28"/>
          <w:szCs w:val="28"/>
        </w:rPr>
        <w:t xml:space="preserve"> </w:t>
      </w:r>
      <w:r w:rsidRPr="00BF2F72">
        <w:rPr>
          <w:sz w:val="28"/>
          <w:szCs w:val="28"/>
        </w:rPr>
        <w:t xml:space="preserve"> участника ИС</w:t>
      </w:r>
      <w:r w:rsidRPr="00BF2F72">
        <w:t xml:space="preserve"> </w:t>
      </w:r>
      <w:r w:rsidRPr="00BF2F7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сохранить их </w:t>
      </w:r>
      <w:r w:rsidRPr="00BF2F72">
        <w:rPr>
          <w:sz w:val="28"/>
          <w:szCs w:val="28"/>
        </w:rPr>
        <w:t xml:space="preserve"> на</w:t>
      </w:r>
      <w:r w:rsidRPr="0010082C">
        <w:rPr>
          <w:sz w:val="28"/>
          <w:szCs w:val="28"/>
        </w:rPr>
        <w:tab/>
        <w:t>съемный носитель информации</w:t>
      </w:r>
      <w:r>
        <w:rPr>
          <w:sz w:val="28"/>
          <w:szCs w:val="28"/>
        </w:rPr>
        <w:t xml:space="preserve"> (в 2-х экземплярах)</w:t>
      </w:r>
      <w:r w:rsidRPr="00BF2F72">
        <w:rPr>
          <w:sz w:val="28"/>
          <w:szCs w:val="28"/>
        </w:rPr>
        <w:t>.</w:t>
      </w:r>
      <w:r w:rsidRPr="00BF2F72">
        <w:rPr>
          <w:sz w:val="28"/>
          <w:szCs w:val="28"/>
          <w:highlight w:val="yellow"/>
        </w:rPr>
        <w:t xml:space="preserve"> </w:t>
      </w:r>
    </w:p>
    <w:p w:rsidR="008B09F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возникновении технических сбоев и обрыва связи в случае, если связь удается восстановить, проведение ИС в дистанционной форме продолжается. Если связь восстановить не удается, экзаменатор-собеседник уведомляет об этом ответственного организатора. Ответственный организатор принимает решение о досрочном завершении ИС, и </w:t>
      </w:r>
      <w:r w:rsidRPr="009F0D60">
        <w:rPr>
          <w:sz w:val="28"/>
          <w:szCs w:val="28"/>
        </w:rPr>
        <w:t>составляет «Акт о досрочном завершении итогового собеседования по русскому языку по уважительным причинам»</w:t>
      </w:r>
      <w:r>
        <w:rPr>
          <w:sz w:val="28"/>
          <w:szCs w:val="28"/>
        </w:rPr>
        <w:t>.</w:t>
      </w:r>
    </w:p>
    <w:p w:rsidR="008B09F2" w:rsidRPr="00BF2F72" w:rsidRDefault="008B09F2" w:rsidP="008B0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П</w:t>
      </w:r>
      <w:r w:rsidRPr="00BF2F72">
        <w:rPr>
          <w:sz w:val="28"/>
          <w:szCs w:val="28"/>
        </w:rPr>
        <w:t>ередача материалов ИС в РЦОИ осуществляется в соответствии с Порядком проведения ИС.</w:t>
      </w: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</w:p>
    <w:p w:rsidR="008B09F2" w:rsidRDefault="008B09F2" w:rsidP="008B09F2">
      <w:pPr>
        <w:pStyle w:val="af8"/>
        <w:spacing w:after="0" w:line="240" w:lineRule="auto"/>
        <w:ind w:left="0" w:firstLine="851"/>
        <w:rPr>
          <w:sz w:val="28"/>
          <w:szCs w:val="28"/>
        </w:rPr>
      </w:pPr>
    </w:p>
    <w:p w:rsidR="008B09F2" w:rsidRDefault="008B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F2" w:rsidRPr="000F59A3" w:rsidRDefault="008B09F2" w:rsidP="008B09F2">
      <w:pPr>
        <w:snapToGrid w:val="0"/>
        <w:ind w:left="5103"/>
        <w:rPr>
          <w:sz w:val="28"/>
          <w:szCs w:val="28"/>
        </w:rPr>
      </w:pPr>
      <w:r w:rsidRPr="000F5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8B09F2" w:rsidRPr="000F59A3" w:rsidRDefault="008B09F2" w:rsidP="008B09F2">
      <w:pPr>
        <w:snapToGrid w:val="0"/>
        <w:ind w:left="5103"/>
        <w:rPr>
          <w:sz w:val="28"/>
          <w:szCs w:val="28"/>
        </w:rPr>
      </w:pPr>
      <w:r w:rsidRPr="000F59A3">
        <w:rPr>
          <w:sz w:val="28"/>
          <w:szCs w:val="28"/>
        </w:rPr>
        <w:t>к приказу департамента</w:t>
      </w:r>
    </w:p>
    <w:p w:rsidR="008B09F2" w:rsidRPr="000F59A3" w:rsidRDefault="008B09F2" w:rsidP="008B09F2">
      <w:pPr>
        <w:snapToGrid w:val="0"/>
        <w:ind w:left="5103"/>
        <w:rPr>
          <w:sz w:val="28"/>
          <w:szCs w:val="28"/>
        </w:rPr>
      </w:pPr>
      <w:r w:rsidRPr="000F59A3">
        <w:rPr>
          <w:sz w:val="28"/>
          <w:szCs w:val="28"/>
        </w:rPr>
        <w:t>образования Ярославской области</w:t>
      </w:r>
    </w:p>
    <w:p w:rsidR="008B09F2" w:rsidRDefault="008B09F2" w:rsidP="008B09F2">
      <w:pPr>
        <w:ind w:left="5103"/>
        <w:rPr>
          <w:sz w:val="28"/>
          <w:szCs w:val="28"/>
        </w:rPr>
      </w:pPr>
      <w:r w:rsidRPr="00742D00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19.01.2021 № 03/01-04</w:t>
      </w:r>
    </w:p>
    <w:p w:rsidR="008B09F2" w:rsidRPr="002B43BD" w:rsidRDefault="008B09F2" w:rsidP="008B09F2">
      <w:pPr>
        <w:jc w:val="right"/>
        <w:rPr>
          <w:b/>
          <w:sz w:val="28"/>
          <w:szCs w:val="28"/>
        </w:rPr>
      </w:pPr>
    </w:p>
    <w:p w:rsidR="008B09F2" w:rsidRDefault="008B09F2" w:rsidP="008B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8B09F2" w:rsidRDefault="008B09F2" w:rsidP="008B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участников итогового собеседования, зачитываемая экзаменатором-собеседником  во время проведения ИС с применением информационно-коммуникационных технологий</w:t>
      </w:r>
    </w:p>
    <w:p w:rsidR="008B09F2" w:rsidRPr="00694FB3" w:rsidRDefault="008B09F2" w:rsidP="008B09F2">
      <w:pPr>
        <w:jc w:val="center"/>
        <w:rPr>
          <w:b/>
          <w:sz w:val="28"/>
          <w:szCs w:val="28"/>
        </w:rPr>
      </w:pPr>
    </w:p>
    <w:p w:rsidR="008B09F2" w:rsidRPr="0045577D" w:rsidRDefault="008B09F2" w:rsidP="008B09F2">
      <w:pPr>
        <w:ind w:firstLine="851"/>
        <w:jc w:val="both"/>
        <w:rPr>
          <w:sz w:val="28"/>
          <w:szCs w:val="28"/>
        </w:rPr>
      </w:pPr>
      <w:r w:rsidRPr="0045577D">
        <w:rPr>
          <w:sz w:val="28"/>
          <w:szCs w:val="28"/>
        </w:rPr>
        <w:t>Текст, который выделен жирным шрифтом, должен быть прочитан обучающимся.</w:t>
      </w:r>
    </w:p>
    <w:p w:rsidR="008B09F2" w:rsidRPr="0045577D" w:rsidRDefault="008B09F2" w:rsidP="008B09F2">
      <w:pPr>
        <w:spacing w:after="240"/>
        <w:ind w:firstLine="851"/>
        <w:jc w:val="both"/>
        <w:rPr>
          <w:sz w:val="28"/>
          <w:szCs w:val="28"/>
        </w:rPr>
      </w:pPr>
      <w:r w:rsidRPr="0045577D">
        <w:rPr>
          <w:sz w:val="28"/>
          <w:szCs w:val="28"/>
        </w:rPr>
        <w:t>Комментарии, отмеченные курсивом, предназначены экзаменаторам-собеседникам, и  не зачитываются обучающимся.</w:t>
      </w:r>
      <w:r w:rsidRPr="00694FB3">
        <w:rPr>
          <w:i/>
          <w:iCs/>
          <w:sz w:val="28"/>
          <w:szCs w:val="28"/>
        </w:rPr>
        <w:t xml:space="preserve"> </w:t>
      </w:r>
    </w:p>
    <w:tbl>
      <w:tblPr>
        <w:tblW w:w="0" w:type="auto"/>
        <w:tblInd w:w="278" w:type="dxa"/>
        <w:tblLook w:val="0000"/>
      </w:tblPr>
      <w:tblGrid>
        <w:gridCol w:w="8001"/>
        <w:gridCol w:w="1291"/>
      </w:tblGrid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b/>
              </w:rPr>
            </w:pPr>
            <w:r w:rsidRPr="00C5002F">
              <w:rPr>
                <w:i/>
              </w:rPr>
              <w:t>Перед началом ИС экзаменатор-собеседник (технический специалист) должен включить аудио</w:t>
            </w:r>
            <w:r>
              <w:rPr>
                <w:i/>
              </w:rPr>
              <w:t xml:space="preserve"> и </w:t>
            </w:r>
            <w:r w:rsidRPr="00C5002F">
              <w:rPr>
                <w:i/>
              </w:rPr>
              <w:t>видео запись процедуры проведения ИС.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7E6F9F" w:rsidRDefault="008B09F2" w:rsidP="00E647CF">
            <w:pPr>
              <w:ind w:firstLine="148"/>
              <w:jc w:val="both"/>
              <w:rPr>
                <w:b/>
              </w:rPr>
            </w:pPr>
            <w:r w:rsidRPr="00683322">
              <w:rPr>
                <w:b/>
              </w:rPr>
              <w:t>Здравствуйте! Представьтесь</w:t>
            </w:r>
            <w:r>
              <w:rPr>
                <w:b/>
              </w:rPr>
              <w:t>, пожалуйста.</w:t>
            </w:r>
            <w:r w:rsidRPr="00683322">
              <w:rPr>
                <w:b/>
              </w:rPr>
              <w:t xml:space="preserve"> </w:t>
            </w:r>
            <w:r>
              <w:rPr>
                <w:b/>
              </w:rPr>
              <w:t>Назовите класс,</w:t>
            </w:r>
            <w:r w:rsidRPr="00683322">
              <w:rPr>
                <w:b/>
              </w:rPr>
              <w:t xml:space="preserve"> </w:t>
            </w:r>
            <w:r>
              <w:rPr>
                <w:b/>
              </w:rPr>
              <w:t>номер варианта.</w:t>
            </w:r>
            <w:r w:rsidRPr="00683322">
              <w:rPr>
                <w:b/>
              </w:rPr>
              <w:t xml:space="preserve">  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i/>
              </w:rPr>
              <w:t>Участник</w:t>
            </w:r>
            <w:r w:rsidRPr="00683322">
              <w:rPr>
                <w:i/>
              </w:rPr>
              <w:t xml:space="preserve"> произносит в средство аудиозаписи ФИО, класс</w:t>
            </w:r>
            <w:r>
              <w:rPr>
                <w:i/>
              </w:rPr>
              <w:t>, номер варианта.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Default="008B09F2" w:rsidP="00E647CF">
            <w:pPr>
              <w:ind w:firstLine="148"/>
              <w:jc w:val="both"/>
              <w:rPr>
                <w:i/>
              </w:rPr>
            </w:pPr>
            <w:r w:rsidRPr="00683322">
              <w:rPr>
                <w:i/>
              </w:rPr>
              <w:t>Экзаменатор-собеседник записывает</w:t>
            </w:r>
            <w:r>
              <w:rPr>
                <w:i/>
              </w:rPr>
              <w:t>:</w:t>
            </w:r>
          </w:p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683322">
              <w:rPr>
                <w:i/>
              </w:rPr>
              <w:t xml:space="preserve"> в ведомость учета проведения итогового собеседования в аудитории:</w:t>
            </w:r>
          </w:p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 w:rsidRPr="00683322">
              <w:rPr>
                <w:i/>
              </w:rPr>
              <w:t>ФИО участника;</w:t>
            </w:r>
          </w:p>
          <w:p w:rsidR="008B09F2" w:rsidRPr="004A1D66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683322">
              <w:rPr>
                <w:i/>
              </w:rPr>
              <w:t>лас</w:t>
            </w:r>
            <w:r>
              <w:rPr>
                <w:i/>
              </w:rPr>
              <w:t>с.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C5002F" w:rsidRDefault="008B09F2" w:rsidP="00E647CF">
            <w:pPr>
              <w:jc w:val="both"/>
              <w:rPr>
                <w:b/>
              </w:rPr>
            </w:pPr>
            <w:r w:rsidRPr="00683322">
              <w:rPr>
                <w:b/>
              </w:rPr>
              <w:t xml:space="preserve">Сегодня вы </w:t>
            </w:r>
            <w:r>
              <w:rPr>
                <w:b/>
              </w:rPr>
              <w:t>участвуете в</w:t>
            </w:r>
            <w:r w:rsidRPr="00683322">
              <w:rPr>
                <w:b/>
              </w:rPr>
              <w:t xml:space="preserve"> итогово</w:t>
            </w:r>
            <w:r>
              <w:rPr>
                <w:b/>
              </w:rPr>
              <w:t>м</w:t>
            </w:r>
            <w:r w:rsidRPr="00683322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683322">
              <w:rPr>
                <w:b/>
              </w:rPr>
              <w:t xml:space="preserve"> по русскому языку</w:t>
            </w:r>
            <w:r>
              <w:rPr>
                <w:b/>
              </w:rPr>
              <w:t xml:space="preserve"> </w:t>
            </w:r>
            <w:r w:rsidRPr="00C5002F">
              <w:rPr>
                <w:b/>
                <w:color w:val="000000" w:themeColor="text1"/>
              </w:rPr>
              <w:t>в дистанционной форме</w:t>
            </w:r>
            <w:r w:rsidRPr="00C5002F">
              <w:rPr>
                <w:b/>
              </w:rPr>
              <w:t xml:space="preserve">. </w:t>
            </w:r>
          </w:p>
          <w:p w:rsidR="008B09F2" w:rsidRDefault="008B09F2" w:rsidP="00E647CF">
            <w:pPr>
              <w:jc w:val="both"/>
              <w:rPr>
                <w:b/>
                <w:color w:val="FF0000"/>
              </w:rPr>
            </w:pPr>
            <w:r w:rsidRPr="00C5002F">
              <w:rPr>
                <w:b/>
                <w:color w:val="000000" w:themeColor="text1"/>
              </w:rPr>
              <w:t>Задания КИМ будут отображаться на мониторе вашего компьютера</w:t>
            </w:r>
            <w:r w:rsidRPr="00C5002F">
              <w:rPr>
                <w:b/>
              </w:rPr>
              <w:t>.</w:t>
            </w:r>
            <w:r>
              <w:rPr>
                <w:b/>
                <w:color w:val="FF0000"/>
              </w:rPr>
              <w:t xml:space="preserve"> </w:t>
            </w:r>
          </w:p>
          <w:p w:rsidR="008B09F2" w:rsidRPr="00186A1F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Итоговое собеседование по русскому языку состоит из двух частей, включающих в себя четыре задания.</w:t>
            </w:r>
          </w:p>
          <w:p w:rsidR="008B09F2" w:rsidRPr="00186A1F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Часть 1 состоит из двух заданий.</w:t>
            </w:r>
          </w:p>
          <w:p w:rsidR="008B09F2" w:rsidRPr="00186A1F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Задания 1 и 2 выполняются с использованием одного текста.</w:t>
            </w:r>
          </w:p>
          <w:p w:rsidR="008B09F2" w:rsidRPr="00186A1F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Задание 1 – чтение вслух небольшого текста. Время на подготовку –  до 2-х минут.</w:t>
            </w:r>
          </w:p>
          <w:p w:rsidR="008B09F2" w:rsidRPr="00186A1F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В задании 2 предлагается пересказать прочитанный текст, дополнив его высказыванием. Время на подготовку – до 2-х минут.</w:t>
            </w:r>
          </w:p>
          <w:p w:rsidR="008B09F2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Часть 2 состоит из двух заданий.</w:t>
            </w:r>
          </w:p>
          <w:p w:rsidR="008B09F2" w:rsidRPr="00EF25FB" w:rsidRDefault="008B09F2" w:rsidP="00E647CF">
            <w:pPr>
              <w:jc w:val="both"/>
              <w:rPr>
                <w:b/>
                <w:color w:val="000000" w:themeColor="text1"/>
              </w:rPr>
            </w:pPr>
            <w:r w:rsidRPr="00C5002F">
              <w:rPr>
                <w:b/>
                <w:color w:val="000000" w:themeColor="text1"/>
              </w:rPr>
              <w:t>При выполнении заданий 2 вы должны будете включить демонстрацию своего экрана. При подготовке к этому заданию Вы можете пользоваться черновиком.</w:t>
            </w:r>
          </w:p>
          <w:p w:rsidR="008B09F2" w:rsidRPr="00876508" w:rsidRDefault="008B09F2" w:rsidP="00E647CF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Задания 3 </w:t>
            </w:r>
            <w:r w:rsidRPr="00876508">
              <w:rPr>
                <w:b/>
              </w:rPr>
              <w:t>и</w:t>
            </w:r>
            <w:r w:rsidRPr="00876508">
              <w:rPr>
                <w:b/>
              </w:rPr>
              <w:tab/>
            </w:r>
            <w:r>
              <w:rPr>
                <w:b/>
              </w:rPr>
              <w:t>4 не связаны</w:t>
            </w:r>
            <w:r>
              <w:rPr>
                <w:b/>
              </w:rPr>
              <w:tab/>
              <w:t xml:space="preserve">с текстом, </w:t>
            </w:r>
            <w:r w:rsidRPr="00876508">
              <w:rPr>
                <w:b/>
              </w:rPr>
              <w:t xml:space="preserve">который </w:t>
            </w:r>
            <w:r>
              <w:rPr>
                <w:b/>
              </w:rPr>
              <w:t xml:space="preserve">Вы читали и </w:t>
            </w:r>
            <w:r w:rsidRPr="00876508">
              <w:rPr>
                <w:b/>
              </w:rPr>
              <w:t>пересказывали, выполняя задания 1 и 2.</w:t>
            </w:r>
          </w:p>
          <w:p w:rsidR="008B09F2" w:rsidRPr="00876508" w:rsidRDefault="008B09F2" w:rsidP="00E647CF">
            <w:pPr>
              <w:jc w:val="both"/>
              <w:rPr>
                <w:b/>
              </w:rPr>
            </w:pPr>
            <w:r w:rsidRPr="00876508">
              <w:rPr>
                <w:b/>
              </w:rPr>
              <w:t>Вам предстоит выбрать одну тему для монолога и диалога.</w:t>
            </w:r>
          </w:p>
          <w:p w:rsidR="008B09F2" w:rsidRPr="00876508" w:rsidRDefault="008B09F2" w:rsidP="00E647CF">
            <w:pPr>
              <w:jc w:val="both"/>
              <w:rPr>
                <w:b/>
              </w:rPr>
            </w:pPr>
            <w:r>
              <w:rPr>
                <w:b/>
              </w:rPr>
              <w:t xml:space="preserve">В задании 3 </w:t>
            </w:r>
            <w:r w:rsidRPr="00876508">
              <w:rPr>
                <w:b/>
              </w:rPr>
              <w:t>пред</w:t>
            </w:r>
            <w:r>
              <w:rPr>
                <w:b/>
              </w:rPr>
              <w:t>лагается</w:t>
            </w:r>
            <w:r>
              <w:rPr>
                <w:b/>
              </w:rPr>
              <w:tab/>
              <w:t xml:space="preserve"> выбрать один из </w:t>
            </w:r>
            <w:r w:rsidRPr="00876508">
              <w:rPr>
                <w:b/>
              </w:rPr>
              <w:t>трёх предложенных варианто</w:t>
            </w:r>
            <w:r>
              <w:rPr>
                <w:b/>
              </w:rPr>
              <w:t xml:space="preserve">в беседы: описание </w:t>
            </w:r>
            <w:r w:rsidRPr="00876508">
              <w:rPr>
                <w:b/>
              </w:rPr>
              <w:t xml:space="preserve">фотографии, </w:t>
            </w:r>
            <w:r>
              <w:rPr>
                <w:b/>
              </w:rPr>
              <w:t>повествование</w:t>
            </w:r>
            <w:r>
              <w:rPr>
                <w:b/>
              </w:rPr>
              <w:tab/>
              <w:t xml:space="preserve">на </w:t>
            </w:r>
            <w:r w:rsidRPr="00876508">
              <w:rPr>
                <w:b/>
              </w:rPr>
              <w:t>основе жизненного опыта, рассуждение по одной из сформулированных проблем – и построить монологическое высказывание. Время на подготовку – 1 минута.</w:t>
            </w:r>
          </w:p>
          <w:p w:rsidR="008B09F2" w:rsidRPr="00186A1F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В задании 4 Вам предстоит поучаствовать в беседе по теме предыдущего задания.</w:t>
            </w:r>
          </w:p>
          <w:p w:rsidR="008B09F2" w:rsidRPr="00186A1F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>Общее время Вашего ответа (включая время на подготовку) – примерно 15-16 минут.</w:t>
            </w:r>
          </w:p>
          <w:p w:rsidR="008B09F2" w:rsidRDefault="008B09F2" w:rsidP="00E647CF">
            <w:pPr>
              <w:jc w:val="both"/>
              <w:rPr>
                <w:b/>
              </w:rPr>
            </w:pPr>
            <w:r w:rsidRPr="00C5002F">
              <w:rPr>
                <w:b/>
              </w:rPr>
              <w:t>На протяжении всего времени ответа ведётся видео и</w:t>
            </w:r>
            <w:r>
              <w:rPr>
                <w:b/>
              </w:rPr>
              <w:t xml:space="preserve"> </w:t>
            </w:r>
            <w:r w:rsidRPr="00186A1F">
              <w:rPr>
                <w:b/>
              </w:rPr>
              <w:t>аудиозапись.</w:t>
            </w:r>
          </w:p>
          <w:p w:rsidR="008B09F2" w:rsidRPr="00683322" w:rsidRDefault="008B09F2" w:rsidP="00E647CF">
            <w:pPr>
              <w:jc w:val="both"/>
              <w:rPr>
                <w:b/>
              </w:rPr>
            </w:pPr>
            <w:r w:rsidRPr="00186A1F">
              <w:rPr>
                <w:b/>
              </w:rPr>
              <w:t xml:space="preserve">Постарайтесь полностью выполнить поставленные задачи, говорите ясно и чётко, </w:t>
            </w:r>
            <w:r w:rsidRPr="00186A1F">
              <w:rPr>
                <w:b/>
              </w:rPr>
              <w:lastRenderedPageBreak/>
              <w:t>не отходите от темы. Так Вы сможете набрать наибольшее количество баллов.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Напоминаю, что п</w:t>
            </w:r>
            <w:r w:rsidRPr="00683322">
              <w:rPr>
                <w:b/>
              </w:rPr>
              <w:t xml:space="preserve">еред ответом на каждое задание вы должны назвать </w:t>
            </w:r>
            <w:r>
              <w:rPr>
                <w:b/>
              </w:rPr>
              <w:t xml:space="preserve">его </w:t>
            </w:r>
            <w:r w:rsidRPr="00683322">
              <w:rPr>
                <w:b/>
              </w:rPr>
              <w:t xml:space="preserve">номер. Внимательно читайте задания. 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Default="008B09F2" w:rsidP="00E647CF">
            <w:pPr>
              <w:jc w:val="both"/>
              <w:rPr>
                <w:b/>
              </w:rPr>
            </w:pPr>
            <w:r w:rsidRPr="00C5002F">
              <w:rPr>
                <w:b/>
              </w:rPr>
              <w:t>Если во время собеседования произойд</w:t>
            </w:r>
            <w:r>
              <w:rPr>
                <w:b/>
              </w:rPr>
              <w:t>ут</w:t>
            </w:r>
            <w:r w:rsidRPr="00C5002F">
              <w:rPr>
                <w:b/>
              </w:rPr>
              <w:t xml:space="preserve"> технически</w:t>
            </w:r>
            <w:r>
              <w:rPr>
                <w:b/>
              </w:rPr>
              <w:t>е</w:t>
            </w:r>
            <w:r w:rsidRPr="00C5002F">
              <w:rPr>
                <w:b/>
              </w:rPr>
              <w:t xml:space="preserve"> сбои и</w:t>
            </w:r>
            <w:r>
              <w:rPr>
                <w:b/>
              </w:rPr>
              <w:t>ли</w:t>
            </w:r>
            <w:r w:rsidRPr="00C5002F">
              <w:rPr>
                <w:b/>
              </w:rPr>
              <w:t xml:space="preserve"> обрыв связи,  не волнуйтесь, </w:t>
            </w:r>
            <w:r>
              <w:rPr>
                <w:b/>
              </w:rPr>
              <w:t xml:space="preserve">мы свяжемся с Вами, и </w:t>
            </w:r>
            <w:r w:rsidRPr="00C5002F">
              <w:rPr>
                <w:b/>
              </w:rPr>
              <w:t xml:space="preserve"> попытае</w:t>
            </w:r>
            <w:r>
              <w:rPr>
                <w:b/>
              </w:rPr>
              <w:t>мся восстановить связь. Е</w:t>
            </w:r>
            <w:r w:rsidRPr="00C5002F">
              <w:rPr>
                <w:b/>
              </w:rPr>
              <w:t>сли связь восстановить будет  невозможно, то Вы сможете пройти итоговое собеседование в дополнительные сроки.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jc w:val="both"/>
              <w:rPr>
                <w:b/>
              </w:rPr>
            </w:pPr>
            <w:r>
              <w:rPr>
                <w:b/>
              </w:rPr>
              <w:t>Сейчас на экране В</w:t>
            </w:r>
            <w:r w:rsidRPr="00C5002F">
              <w:rPr>
                <w:b/>
              </w:rPr>
              <w:t xml:space="preserve">ы увидите текст. Обращаем внимание, что задания 1 и 2 выполняются с использованием одного текста. В первом задании вы должны прочитать текст. 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 w:rsidRPr="00683322">
              <w:rPr>
                <w:i/>
              </w:rPr>
              <w:t>Экзаменатор-</w:t>
            </w:r>
            <w:r w:rsidRPr="00C5002F">
              <w:rPr>
                <w:i/>
              </w:rPr>
              <w:t>собеседник демонстрирует</w:t>
            </w:r>
            <w:r>
              <w:rPr>
                <w:i/>
              </w:rPr>
              <w:t xml:space="preserve"> участнику</w:t>
            </w:r>
            <w:r w:rsidRPr="00683322">
              <w:rPr>
                <w:i/>
              </w:rPr>
              <w:t xml:space="preserve"> текст для чтения</w:t>
            </w:r>
            <w:r>
              <w:rPr>
                <w:i/>
              </w:rPr>
              <w:t>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 w:rsidRPr="00683322">
              <w:rPr>
                <w:rFonts w:eastAsia="Times New Roman CYR"/>
                <w:i/>
              </w:rPr>
              <w:t xml:space="preserve">Экзаменатор-собеседник фиксирует в </w:t>
            </w:r>
            <w:r w:rsidRPr="00683322">
              <w:rPr>
                <w:i/>
              </w:rPr>
              <w:t xml:space="preserve">ведомости учета проведения итогового собеседования в аудитории время начала ответа </w:t>
            </w:r>
            <w:r>
              <w:rPr>
                <w:i/>
              </w:rPr>
              <w:t>участника.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</w:rPr>
            </w:pPr>
            <w:r>
              <w:rPr>
                <w:rFonts w:eastAsia="Times New Roman CYR"/>
                <w:i/>
              </w:rPr>
              <w:t>Участник читает текст про себя.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</w:rPr>
            </w:pPr>
            <w:r>
              <w:rPr>
                <w:rFonts w:eastAsia="Times New Roman CYR"/>
                <w:i/>
              </w:rPr>
              <w:t>до 2 </w:t>
            </w:r>
            <w:r w:rsidRPr="00683322">
              <w:rPr>
                <w:rFonts w:eastAsia="Times New Roman CYR"/>
                <w:i/>
              </w:rPr>
              <w:t>мин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</w:rPr>
            </w:pPr>
            <w:r>
              <w:rPr>
                <w:b/>
              </w:rPr>
              <w:t>Назовите номер задания.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rFonts w:eastAsia="Times New Roman CYR"/>
                <w:i/>
              </w:rPr>
            </w:pP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i/>
              </w:rPr>
            </w:pPr>
            <w:r>
              <w:rPr>
                <w:rFonts w:eastAsia="Times New Roman CYR"/>
                <w:i/>
              </w:rPr>
              <w:t>Участник</w:t>
            </w:r>
            <w:r w:rsidRPr="00824092">
              <w:rPr>
                <w:i/>
              </w:rPr>
              <w:t xml:space="preserve"> произносит номер задан</w:t>
            </w:r>
            <w:r>
              <w:rPr>
                <w:i/>
              </w:rPr>
              <w:t>ия.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i/>
              </w:rPr>
            </w:pP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i/>
              </w:rPr>
            </w:pPr>
            <w:r>
              <w:rPr>
                <w:b/>
              </w:rPr>
              <w:t>Приступайте к выполнению задания.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i/>
              </w:rPr>
            </w:pP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Default="008B09F2" w:rsidP="00E647CF">
            <w:pPr>
              <w:snapToGrid w:val="0"/>
              <w:ind w:firstLine="148"/>
              <w:jc w:val="both"/>
              <w:rPr>
                <w:b/>
              </w:rPr>
            </w:pPr>
            <w:r>
              <w:rPr>
                <w:rFonts w:eastAsia="Times New Roman CYR"/>
                <w:i/>
              </w:rPr>
              <w:t>Участник</w:t>
            </w:r>
            <w:r w:rsidRPr="00683322">
              <w:rPr>
                <w:i/>
              </w:rPr>
              <w:t xml:space="preserve"> читает текст вслух</w:t>
            </w:r>
            <w:r>
              <w:rPr>
                <w:i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i/>
              </w:rPr>
            </w:pPr>
            <w:r>
              <w:rPr>
                <w:rFonts w:eastAsia="Times New Roman CYR"/>
                <w:i/>
              </w:rPr>
              <w:t xml:space="preserve">до </w:t>
            </w:r>
            <w:r w:rsidRPr="00683322">
              <w:rPr>
                <w:rFonts w:eastAsia="Times New Roman CYR"/>
                <w:i/>
              </w:rPr>
              <w:t>2 мин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Default="008B09F2" w:rsidP="00E647CF">
            <w:pPr>
              <w:snapToGrid w:val="0"/>
              <w:ind w:firstLine="148"/>
              <w:jc w:val="both"/>
              <w:rPr>
                <w:b/>
              </w:rPr>
            </w:pPr>
            <w:r w:rsidRPr="00683322">
              <w:rPr>
                <w:b/>
              </w:rPr>
              <w:t xml:space="preserve">Переходите ко второму заданию. Вы должны пересказать прочитанный </w:t>
            </w:r>
            <w:r>
              <w:rPr>
                <w:b/>
              </w:rPr>
              <w:t>в</w:t>
            </w:r>
            <w:r w:rsidRPr="00683322">
              <w:rPr>
                <w:b/>
              </w:rPr>
              <w:t>ами текст, включив в него приведенное высказывание</w:t>
            </w:r>
            <w:r w:rsidRPr="00B92ED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8B09F2" w:rsidRPr="00C5002F" w:rsidRDefault="008B09F2" w:rsidP="00E647CF">
            <w:pPr>
              <w:snapToGrid w:val="0"/>
              <w:ind w:firstLine="148"/>
              <w:jc w:val="both"/>
              <w:rPr>
                <w:b/>
              </w:rPr>
            </w:pPr>
            <w:r w:rsidRPr="00C5002F">
              <w:rPr>
                <w:b/>
              </w:rPr>
              <w:t>Во время пересказа цитата, которую Вы должны использовать, будет находиться в диалоговом окне или чате, а на мониторе компьютера будет отображаться Ваш экран.</w:t>
            </w:r>
          </w:p>
          <w:p w:rsidR="008B09F2" w:rsidRPr="00683322" w:rsidRDefault="008B09F2" w:rsidP="00E647CF">
            <w:pPr>
              <w:snapToGrid w:val="0"/>
              <w:ind w:firstLine="148"/>
              <w:jc w:val="both"/>
            </w:pPr>
            <w:r w:rsidRPr="00C5002F">
              <w:rPr>
                <w:b/>
              </w:rPr>
              <w:t xml:space="preserve"> Во время подготовки к заданию вы можете делать записи в черновике. 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snapToGrid w:val="0"/>
              <w:ind w:firstLine="148"/>
              <w:jc w:val="both"/>
              <w:rPr>
                <w:i/>
              </w:rPr>
            </w:pPr>
            <w:r>
              <w:rPr>
                <w:rFonts w:eastAsia="Times New Roman CYR"/>
                <w:i/>
              </w:rPr>
              <w:t>Э</w:t>
            </w:r>
            <w:r w:rsidRPr="00683322">
              <w:rPr>
                <w:rFonts w:eastAsia="Times New Roman CYR"/>
                <w:i/>
              </w:rPr>
              <w:t>кзаменатор-собеседник</w:t>
            </w:r>
            <w:r w:rsidRPr="00683322">
              <w:rPr>
                <w:i/>
              </w:rPr>
              <w:t xml:space="preserve"> </w:t>
            </w:r>
            <w:r w:rsidRPr="00C5002F">
              <w:rPr>
                <w:i/>
              </w:rPr>
              <w:t>демонстрирует</w:t>
            </w:r>
            <w:r w:rsidRPr="00683322">
              <w:rPr>
                <w:i/>
              </w:rPr>
              <w:t xml:space="preserve"> </w:t>
            </w:r>
            <w:r>
              <w:rPr>
                <w:i/>
              </w:rPr>
              <w:t>участнику</w:t>
            </w:r>
            <w:r w:rsidRPr="00683322">
              <w:rPr>
                <w:i/>
              </w:rPr>
              <w:t xml:space="preserve"> второе задание</w:t>
            </w:r>
            <w:r>
              <w:rPr>
                <w:i/>
              </w:rPr>
              <w:t xml:space="preserve">. </w:t>
            </w:r>
          </w:p>
        </w:tc>
      </w:tr>
      <w:tr w:rsidR="008B09F2" w:rsidRPr="00042ACC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rFonts w:eastAsia="Times New Roman CYR"/>
                <w:i/>
              </w:rPr>
              <w:t>Участник</w:t>
            </w:r>
            <w:r>
              <w:rPr>
                <w:i/>
              </w:rPr>
              <w:t xml:space="preserve"> готовится к пересказу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9F2" w:rsidRPr="00042ACC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rFonts w:eastAsia="Times New Roman CYR"/>
                <w:i/>
              </w:rPr>
              <w:t xml:space="preserve">до </w:t>
            </w:r>
            <w:r w:rsidRPr="00683322">
              <w:rPr>
                <w:rFonts w:eastAsia="Times New Roman CYR"/>
                <w:i/>
              </w:rPr>
              <w:t>2 мин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C5002F" w:rsidRDefault="008B09F2" w:rsidP="00E647CF">
            <w:pPr>
              <w:ind w:firstLine="148"/>
              <w:jc w:val="both"/>
              <w:rPr>
                <w:i/>
              </w:rPr>
            </w:pPr>
            <w:r w:rsidRPr="00683322">
              <w:rPr>
                <w:i/>
              </w:rPr>
              <w:t xml:space="preserve">Экзаменатор-собеседник </w:t>
            </w:r>
            <w:r w:rsidRPr="00C5002F">
              <w:rPr>
                <w:i/>
              </w:rPr>
              <w:t>отключает демонстрацию исходного текста (задание 1</w:t>
            </w:r>
            <w:r w:rsidRPr="00C5002F">
              <w:rPr>
                <w:i/>
                <w:color w:val="000000" w:themeColor="text1"/>
              </w:rPr>
              <w:t>)  на экране компьютера</w:t>
            </w:r>
            <w:r w:rsidRPr="00C5002F">
              <w:rPr>
                <w:i/>
              </w:rPr>
              <w:t xml:space="preserve"> обучающемуся.</w:t>
            </w:r>
          </w:p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 w:rsidRPr="00C5002F">
              <w:rPr>
                <w:i/>
              </w:rPr>
              <w:t>Цитату, которую участник ИС должен использовать при пересказе, необходимо разместить в диалоговом окне или в чате</w:t>
            </w:r>
            <w:r w:rsidRPr="00146AE1">
              <w:rPr>
                <w:i/>
              </w:rPr>
              <w:t>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C4A1C" w:rsidRDefault="008B09F2" w:rsidP="00E647CF">
            <w:pPr>
              <w:ind w:firstLine="148"/>
              <w:jc w:val="both"/>
              <w:rPr>
                <w:b/>
                <w:color w:val="FF0000"/>
              </w:rPr>
            </w:pPr>
            <w:r w:rsidRPr="00C5002F">
              <w:rPr>
                <w:b/>
              </w:rPr>
              <w:t>Перед тем как приступить к выполнению задания № 2 включите демонстрацию своего экрана.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rFonts w:eastAsia="Times New Roman CYR"/>
                <w:i/>
              </w:rPr>
              <w:t>Участник</w:t>
            </w:r>
            <w:r w:rsidRPr="00683322">
              <w:rPr>
                <w:i/>
              </w:rPr>
              <w:t xml:space="preserve"> </w:t>
            </w:r>
            <w:r w:rsidRPr="00683322">
              <w:rPr>
                <w:b/>
                <w:i/>
              </w:rPr>
              <w:t>произносит номер задания</w:t>
            </w:r>
            <w:r w:rsidRPr="00683322">
              <w:rPr>
                <w:i/>
              </w:rPr>
              <w:t xml:space="preserve"> и пересказывает текст</w:t>
            </w:r>
            <w:r>
              <w:rPr>
                <w:i/>
              </w:rPr>
              <w:t>.</w:t>
            </w:r>
            <w:r w:rsidRPr="00683322"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i/>
              </w:rPr>
              <w:t xml:space="preserve">до </w:t>
            </w:r>
            <w:r w:rsidRPr="00683322">
              <w:rPr>
                <w:i/>
              </w:rPr>
              <w:t>3 мин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C5002F" w:rsidRDefault="008B09F2" w:rsidP="00E647CF">
            <w:pPr>
              <w:ind w:firstLine="148"/>
              <w:jc w:val="both"/>
              <w:rPr>
                <w:b/>
              </w:rPr>
            </w:pPr>
            <w:r w:rsidRPr="00C5002F">
              <w:rPr>
                <w:b/>
              </w:rPr>
              <w:t>Теперь отключите демонстрацию своего экрана.</w:t>
            </w:r>
          </w:p>
          <w:p w:rsidR="008B09F2" w:rsidRPr="00683322" w:rsidRDefault="008B09F2" w:rsidP="00E647CF">
            <w:pPr>
              <w:ind w:firstLine="148"/>
              <w:jc w:val="both"/>
            </w:pPr>
            <w:r>
              <w:rPr>
                <w:b/>
              </w:rPr>
              <w:t xml:space="preserve">Сейчас вы переходите к выполнению заданий 3 и 4. Эти задания связаны тематически. </w:t>
            </w:r>
            <w:r w:rsidRPr="00683322">
              <w:rPr>
                <w:b/>
              </w:rPr>
              <w:t>Для выполнения задания 3 вы должны выбрать одну из предложенных тем беседы.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826A70" w:rsidRDefault="008B09F2" w:rsidP="00E647CF">
            <w:pPr>
              <w:ind w:firstLine="148"/>
              <w:jc w:val="both"/>
              <w:rPr>
                <w:i/>
              </w:rPr>
            </w:pPr>
            <w:r w:rsidRPr="00826A70">
              <w:rPr>
                <w:i/>
              </w:rPr>
              <w:t xml:space="preserve">Экзаменатор-собеседник </w:t>
            </w:r>
            <w:r w:rsidRPr="00C5002F">
              <w:rPr>
                <w:i/>
                <w:color w:val="000000" w:themeColor="text1"/>
              </w:rPr>
              <w:t>демонстрирует на экране компьютера</w:t>
            </w:r>
            <w:r w:rsidRPr="00167859">
              <w:rPr>
                <w:i/>
                <w:color w:val="000000" w:themeColor="text1"/>
              </w:rPr>
              <w:t xml:space="preserve"> </w:t>
            </w:r>
            <w:r w:rsidRPr="00826A70">
              <w:rPr>
                <w:i/>
              </w:rPr>
              <w:t>лист с заданием 3</w:t>
            </w:r>
            <w:r>
              <w:rPr>
                <w:i/>
              </w:rPr>
              <w:t xml:space="preserve">, в котором указаны темы беседы. Участник читает и выбирает одну из предложенных тем. 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 w:rsidRPr="00683322">
              <w:rPr>
                <w:i/>
              </w:rPr>
              <w:t xml:space="preserve">После того как обучающийся выбрал </w:t>
            </w:r>
            <w:r w:rsidRPr="00C5002F">
              <w:rPr>
                <w:i/>
              </w:rPr>
              <w:t xml:space="preserve">тему, </w:t>
            </w:r>
            <w:r w:rsidRPr="00C5002F">
              <w:rPr>
                <w:rFonts w:eastAsia="Times New Roman CYR"/>
                <w:i/>
              </w:rPr>
              <w:t xml:space="preserve">экзаменатор-собеседник </w:t>
            </w:r>
            <w:r w:rsidRPr="00C5002F">
              <w:rPr>
                <w:i/>
                <w:color w:val="000000" w:themeColor="text1"/>
              </w:rPr>
              <w:t xml:space="preserve">демонстрирует на экране компьютера </w:t>
            </w:r>
            <w:r w:rsidRPr="00C5002F">
              <w:rPr>
                <w:i/>
              </w:rPr>
              <w:t xml:space="preserve">ему </w:t>
            </w:r>
            <w:r w:rsidRPr="00C5002F">
              <w:rPr>
                <w:b/>
                <w:i/>
              </w:rPr>
              <w:t>карточку участника</w:t>
            </w:r>
            <w:r w:rsidRPr="00C5002F">
              <w:rPr>
                <w:i/>
              </w:rPr>
              <w:t xml:space="preserve"> собеседования с планом ответа.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C5002F" w:rsidRDefault="008B09F2" w:rsidP="00E647CF">
            <w:pPr>
              <w:ind w:firstLine="148"/>
              <w:jc w:val="both"/>
              <w:rPr>
                <w:b/>
              </w:rPr>
            </w:pPr>
            <w:r w:rsidRPr="00C5002F">
              <w:rPr>
                <w:b/>
              </w:rPr>
              <w:t xml:space="preserve">Ваш ответ должен длиться не более 3 мин. 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C5002F" w:rsidRDefault="008B09F2" w:rsidP="00E647CF">
            <w:pPr>
              <w:ind w:firstLine="148"/>
              <w:jc w:val="both"/>
              <w:rPr>
                <w:i/>
              </w:rPr>
            </w:pPr>
            <w:r w:rsidRPr="00C5002F">
              <w:rPr>
                <w:rFonts w:eastAsia="Times New Roman CYR"/>
                <w:i/>
              </w:rPr>
              <w:t>Участник</w:t>
            </w:r>
            <w:r w:rsidRPr="00C5002F">
              <w:rPr>
                <w:i/>
              </w:rPr>
              <w:t xml:space="preserve"> готовится к монологическому высказыванию. Во время подготовки к ответу на экране компьютера демонстрируется карточка участника.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C5002F" w:rsidRDefault="008B09F2" w:rsidP="00E647CF">
            <w:pPr>
              <w:ind w:firstLine="148"/>
              <w:jc w:val="both"/>
              <w:rPr>
                <w:i/>
              </w:rPr>
            </w:pPr>
            <w:r w:rsidRPr="00C5002F">
              <w:rPr>
                <w:i/>
              </w:rPr>
              <w:t>1 мин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b/>
              </w:rPr>
            </w:pPr>
            <w:r>
              <w:rPr>
                <w:rFonts w:eastAsia="Times New Roman CYR"/>
                <w:i/>
              </w:rPr>
              <w:t>Участник</w:t>
            </w:r>
            <w:r w:rsidRPr="00683322">
              <w:rPr>
                <w:i/>
              </w:rPr>
              <w:t xml:space="preserve"> </w:t>
            </w:r>
            <w:r w:rsidRPr="00683322">
              <w:rPr>
                <w:b/>
                <w:i/>
              </w:rPr>
              <w:t>произносит номер задания</w:t>
            </w:r>
            <w:r w:rsidRPr="00683322">
              <w:rPr>
                <w:i/>
              </w:rPr>
              <w:t xml:space="preserve"> и отвечает</w:t>
            </w:r>
            <w:r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i/>
              </w:rPr>
              <w:t xml:space="preserve">до </w:t>
            </w:r>
            <w:r w:rsidRPr="00683322">
              <w:rPr>
                <w:i/>
              </w:rPr>
              <w:t>3 мин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</w:pPr>
            <w:r w:rsidRPr="00683322">
              <w:rPr>
                <w:b/>
              </w:rPr>
              <w:t>А теперь четвертое задание. Ответьте на следующие вопросы по выбранной вами теме.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 w:rsidRPr="00683322">
              <w:rPr>
                <w:i/>
              </w:rPr>
              <w:t xml:space="preserve">Экзаменатор задает обучающемуся вопросы, приведенные в </w:t>
            </w:r>
            <w:r w:rsidRPr="00683322">
              <w:rPr>
                <w:b/>
                <w:i/>
              </w:rPr>
              <w:t xml:space="preserve">карточке </w:t>
            </w:r>
            <w:r w:rsidRPr="00683322">
              <w:rPr>
                <w:b/>
                <w:i/>
              </w:rPr>
              <w:lastRenderedPageBreak/>
              <w:t>экзаменатора-собеседника</w:t>
            </w:r>
            <w:r>
              <w:rPr>
                <w:b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до </w:t>
            </w:r>
            <w:r w:rsidRPr="00683322">
              <w:rPr>
                <w:i/>
              </w:rPr>
              <w:t>3 мин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</w:pPr>
            <w:r w:rsidRPr="00683322">
              <w:rPr>
                <w:b/>
              </w:rPr>
              <w:lastRenderedPageBreak/>
              <w:t>Спасибо, собеседование закончено.</w:t>
            </w:r>
            <w:r w:rsidRPr="00683322">
              <w:t xml:space="preserve"> </w:t>
            </w:r>
          </w:p>
        </w:tc>
      </w:tr>
      <w:tr w:rsidR="008B09F2" w:rsidRPr="00996BF1" w:rsidTr="00E64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9F2" w:rsidRPr="00683322" w:rsidRDefault="008B09F2" w:rsidP="00E647CF">
            <w:pPr>
              <w:ind w:firstLine="148"/>
              <w:jc w:val="both"/>
              <w:rPr>
                <w:b/>
              </w:rPr>
            </w:pPr>
            <w:r w:rsidRPr="00683322">
              <w:rPr>
                <w:rFonts w:eastAsia="Times New Roman CYR"/>
                <w:i/>
              </w:rPr>
              <w:t xml:space="preserve">Экзаменатор-собеседник фиксирует в </w:t>
            </w:r>
            <w:r w:rsidRPr="00683322">
              <w:rPr>
                <w:i/>
              </w:rPr>
              <w:t xml:space="preserve">ведомости учета проведения итогового собеседования в аудитории время окончания  ответа </w:t>
            </w:r>
            <w:r>
              <w:rPr>
                <w:i/>
              </w:rPr>
              <w:t>участника.</w:t>
            </w:r>
          </w:p>
        </w:tc>
      </w:tr>
    </w:tbl>
    <w:p w:rsidR="008B09F2" w:rsidRDefault="008B09F2" w:rsidP="008B09F2">
      <w:pPr>
        <w:ind w:firstLine="854"/>
        <w:jc w:val="both"/>
      </w:pPr>
    </w:p>
    <w:p w:rsidR="008B09F2" w:rsidRDefault="008B09F2" w:rsidP="008B09F2">
      <w:pPr>
        <w:rPr>
          <w:sz w:val="28"/>
          <w:szCs w:val="28"/>
        </w:rPr>
      </w:pPr>
    </w:p>
    <w:sectPr w:rsidR="008B09F2" w:rsidSect="00A33E9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8F" w:rsidRDefault="00E4068F">
      <w:r>
        <w:separator/>
      </w:r>
    </w:p>
  </w:endnote>
  <w:endnote w:type="continuationSeparator" w:id="0">
    <w:p w:rsidR="00E4068F" w:rsidRDefault="00E4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2" w:rsidRDefault="008B09F2">
    <w:pPr>
      <w:pStyle w:val="af6"/>
      <w:jc w:val="right"/>
    </w:pPr>
    <w:fldSimple w:instr="PAGE   \* MERGEFORMAT">
      <w:r>
        <w:rPr>
          <w:noProof/>
        </w:rPr>
        <w:t>74</w:t>
      </w:r>
    </w:fldSimple>
  </w:p>
  <w:p w:rsidR="008B09F2" w:rsidRDefault="008B09F2">
    <w:pPr>
      <w:pStyle w:val="af6"/>
    </w:pPr>
  </w:p>
  <w:p w:rsidR="008B09F2" w:rsidRDefault="008B09F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8F" w:rsidRDefault="00E4068F">
      <w:r>
        <w:separator/>
      </w:r>
    </w:p>
  </w:footnote>
  <w:footnote w:type="continuationSeparator" w:id="0">
    <w:p w:rsidR="00E4068F" w:rsidRDefault="00E4068F">
      <w:r>
        <w:continuationSeparator/>
      </w:r>
    </w:p>
  </w:footnote>
  <w:footnote w:id="1">
    <w:p w:rsidR="008B09F2" w:rsidRDefault="008B09F2" w:rsidP="008B09F2">
      <w:pPr>
        <w:pStyle w:val="af0"/>
      </w:pPr>
      <w:r w:rsidRPr="00AA72A5">
        <w:rPr>
          <w:rStyle w:val="a9"/>
        </w:rPr>
        <w:footnoteRef/>
      </w:r>
      <w:r w:rsidRPr="00AA72A5">
        <w:t xml:space="preserve"> Утвержден приказом департамента образования Ярославской области  от 10.01.2020 № 04/01-04 «Об утверждении Порядка проведения итогового собеседования по русскому языку на территории Ярославской области»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055"/>
    <w:multiLevelType w:val="hybridMultilevel"/>
    <w:tmpl w:val="9C1A05B8"/>
    <w:lvl w:ilvl="0" w:tplc="02561BF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46462"/>
    <w:multiLevelType w:val="hybridMultilevel"/>
    <w:tmpl w:val="91EEBFAC"/>
    <w:lvl w:ilvl="0" w:tplc="C54EE62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CF07C7"/>
    <w:multiLevelType w:val="hybridMultilevel"/>
    <w:tmpl w:val="405ED960"/>
    <w:lvl w:ilvl="0" w:tplc="C54EE62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B6108"/>
    <w:multiLevelType w:val="hybridMultilevel"/>
    <w:tmpl w:val="5FDE6042"/>
    <w:lvl w:ilvl="0" w:tplc="DE064BC6">
      <w:start w:val="1"/>
      <w:numFmt w:val="bullet"/>
      <w:lvlText w:val="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08EF5AF5"/>
    <w:multiLevelType w:val="hybridMultilevel"/>
    <w:tmpl w:val="08EC9B28"/>
    <w:lvl w:ilvl="0" w:tplc="DE064B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3155E3"/>
    <w:multiLevelType w:val="hybridMultilevel"/>
    <w:tmpl w:val="584CEED8"/>
    <w:lvl w:ilvl="0" w:tplc="9A1CCD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D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6">
    <w:nsid w:val="10455DEE"/>
    <w:multiLevelType w:val="hybridMultilevel"/>
    <w:tmpl w:val="6310E56C"/>
    <w:lvl w:ilvl="0" w:tplc="7BE8042C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A95C05"/>
    <w:multiLevelType w:val="hybridMultilevel"/>
    <w:tmpl w:val="D3CA9268"/>
    <w:lvl w:ilvl="0" w:tplc="26C26B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7A8"/>
    <w:multiLevelType w:val="multilevel"/>
    <w:tmpl w:val="E80E26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E136B1"/>
    <w:multiLevelType w:val="hybridMultilevel"/>
    <w:tmpl w:val="6D6C5BA8"/>
    <w:lvl w:ilvl="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E221ED"/>
    <w:multiLevelType w:val="hybridMultilevel"/>
    <w:tmpl w:val="837E186E"/>
    <w:lvl w:ilvl="0" w:tplc="D7520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06834"/>
    <w:multiLevelType w:val="hybridMultilevel"/>
    <w:tmpl w:val="B2F61A9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8B45AEC"/>
    <w:multiLevelType w:val="hybridMultilevel"/>
    <w:tmpl w:val="BB9CE01E"/>
    <w:lvl w:ilvl="0" w:tplc="04190011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B8904E0"/>
    <w:multiLevelType w:val="hybridMultilevel"/>
    <w:tmpl w:val="83583D46"/>
    <w:lvl w:ilvl="0" w:tplc="B038D116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0E5E12"/>
    <w:multiLevelType w:val="multilevel"/>
    <w:tmpl w:val="7EE0C12A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21590491"/>
    <w:multiLevelType w:val="hybridMultilevel"/>
    <w:tmpl w:val="A06E3360"/>
    <w:lvl w:ilvl="0" w:tplc="9A1CCD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D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15A2C2F"/>
    <w:multiLevelType w:val="hybridMultilevel"/>
    <w:tmpl w:val="99C6AE08"/>
    <w:lvl w:ilvl="0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16254A7"/>
    <w:multiLevelType w:val="hybridMultilevel"/>
    <w:tmpl w:val="9E6290BE"/>
    <w:lvl w:ilvl="0" w:tplc="DE064BC6">
      <w:start w:val="1"/>
      <w:numFmt w:val="bullet"/>
      <w:lvlText w:val="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8">
    <w:nsid w:val="21D06CB9"/>
    <w:multiLevelType w:val="hybridMultilevel"/>
    <w:tmpl w:val="DCA64F70"/>
    <w:lvl w:ilvl="0" w:tplc="166ED8C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21E03B00"/>
    <w:multiLevelType w:val="hybridMultilevel"/>
    <w:tmpl w:val="EC062628"/>
    <w:lvl w:ilvl="0" w:tplc="9A1CCD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suff w:val="space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4733F"/>
    <w:multiLevelType w:val="multilevel"/>
    <w:tmpl w:val="2FE26B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26902071"/>
    <w:multiLevelType w:val="hybridMultilevel"/>
    <w:tmpl w:val="9FD2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DA7E62"/>
    <w:multiLevelType w:val="hybridMultilevel"/>
    <w:tmpl w:val="779E5048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83021A"/>
    <w:multiLevelType w:val="multilevel"/>
    <w:tmpl w:val="8AC2A4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FA63CA9"/>
    <w:multiLevelType w:val="hybridMultilevel"/>
    <w:tmpl w:val="C61CC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CD21F9"/>
    <w:multiLevelType w:val="hybridMultilevel"/>
    <w:tmpl w:val="152EDCE6"/>
    <w:lvl w:ilvl="0" w:tplc="8AB47C82">
      <w:start w:val="1"/>
      <w:numFmt w:val="bullet"/>
      <w:suff w:val="space"/>
      <w:lvlText w:val=""/>
      <w:lvlJc w:val="left"/>
      <w:pPr>
        <w:ind w:left="2179" w:hanging="11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B15ECE"/>
    <w:multiLevelType w:val="hybridMultilevel"/>
    <w:tmpl w:val="91C82B6E"/>
    <w:lvl w:ilvl="0" w:tplc="B038D116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>
    <w:nsid w:val="3F5739AD"/>
    <w:multiLevelType w:val="hybridMultilevel"/>
    <w:tmpl w:val="B8729366"/>
    <w:lvl w:ilvl="0" w:tplc="F01055E4">
      <w:start w:val="1"/>
      <w:numFmt w:val="decimal"/>
      <w:lvlText w:val="%1)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4967E3E"/>
    <w:multiLevelType w:val="hybridMultilevel"/>
    <w:tmpl w:val="D56C2F64"/>
    <w:lvl w:ilvl="0" w:tplc="DE064BC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45690ACA"/>
    <w:multiLevelType w:val="hybridMultilevel"/>
    <w:tmpl w:val="1A78B76C"/>
    <w:lvl w:ilvl="0" w:tplc="DE064B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A740768"/>
    <w:multiLevelType w:val="hybridMultilevel"/>
    <w:tmpl w:val="A134CF0A"/>
    <w:lvl w:ilvl="0" w:tplc="DE064BC6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BD612F8"/>
    <w:multiLevelType w:val="hybridMultilevel"/>
    <w:tmpl w:val="552A9246"/>
    <w:lvl w:ilvl="0" w:tplc="C54EE6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91339"/>
    <w:multiLevelType w:val="hybridMultilevel"/>
    <w:tmpl w:val="42DC4C6A"/>
    <w:lvl w:ilvl="0" w:tplc="DE064BC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575658C1"/>
    <w:multiLevelType w:val="hybridMultilevel"/>
    <w:tmpl w:val="506A8422"/>
    <w:lvl w:ilvl="0" w:tplc="04190011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5036C5"/>
    <w:multiLevelType w:val="hybridMultilevel"/>
    <w:tmpl w:val="D0B09244"/>
    <w:lvl w:ilvl="0" w:tplc="E7621A9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870114D"/>
    <w:multiLevelType w:val="hybridMultilevel"/>
    <w:tmpl w:val="CA9C6D92"/>
    <w:lvl w:ilvl="0" w:tplc="7BE804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58C675A1"/>
    <w:multiLevelType w:val="hybridMultilevel"/>
    <w:tmpl w:val="E28C9320"/>
    <w:lvl w:ilvl="0" w:tplc="74E4C18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C6C621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05F2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F54FDD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44DA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042D8E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488FE9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94471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07A190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5068B7"/>
    <w:multiLevelType w:val="hybridMultilevel"/>
    <w:tmpl w:val="8DFEE71E"/>
    <w:lvl w:ilvl="0" w:tplc="DE064BC6">
      <w:start w:val="1"/>
      <w:numFmt w:val="bullet"/>
      <w:suff w:val="space"/>
      <w:lvlText w:val="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9">
    <w:nsid w:val="5C480E20"/>
    <w:multiLevelType w:val="hybridMultilevel"/>
    <w:tmpl w:val="9B00D5EA"/>
    <w:lvl w:ilvl="0" w:tplc="68EA6B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D886755"/>
    <w:multiLevelType w:val="hybridMultilevel"/>
    <w:tmpl w:val="0A001628"/>
    <w:lvl w:ilvl="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>
    <w:nsid w:val="5EF63B53"/>
    <w:multiLevelType w:val="hybridMultilevel"/>
    <w:tmpl w:val="362A6C6E"/>
    <w:lvl w:ilvl="0" w:tplc="C54EE6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65B6318F"/>
    <w:multiLevelType w:val="hybridMultilevel"/>
    <w:tmpl w:val="C9EE560A"/>
    <w:lvl w:ilvl="0" w:tplc="4274AB8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>
    <w:nsid w:val="6B4D3913"/>
    <w:multiLevelType w:val="hybridMultilevel"/>
    <w:tmpl w:val="8098CF70"/>
    <w:lvl w:ilvl="0" w:tplc="DE064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961F92"/>
    <w:multiLevelType w:val="hybridMultilevel"/>
    <w:tmpl w:val="45809BF2"/>
    <w:lvl w:ilvl="0" w:tplc="DE064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B1A0B"/>
    <w:multiLevelType w:val="multilevel"/>
    <w:tmpl w:val="CAE0A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>
    <w:nsid w:val="6D95389B"/>
    <w:multiLevelType w:val="hybridMultilevel"/>
    <w:tmpl w:val="96F26EF0"/>
    <w:lvl w:ilvl="0" w:tplc="EFD8D3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FDB0584"/>
    <w:multiLevelType w:val="hybridMultilevel"/>
    <w:tmpl w:val="A05C970A"/>
    <w:lvl w:ilvl="0" w:tplc="DE064BC6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8">
    <w:nsid w:val="71D95ED4"/>
    <w:multiLevelType w:val="hybridMultilevel"/>
    <w:tmpl w:val="D9787AF6"/>
    <w:lvl w:ilvl="0" w:tplc="DE064BC6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9">
    <w:nsid w:val="72E054AE"/>
    <w:multiLevelType w:val="hybridMultilevel"/>
    <w:tmpl w:val="6B2013C8"/>
    <w:lvl w:ilvl="0" w:tplc="75F0E13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3DF0E4F"/>
    <w:multiLevelType w:val="hybridMultilevel"/>
    <w:tmpl w:val="28F477C2"/>
    <w:lvl w:ilvl="0" w:tplc="C9D81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1B2552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5BAE5D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C30986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4EE2B6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1CA946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18C475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F8A404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461DB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A5C6807"/>
    <w:multiLevelType w:val="hybridMultilevel"/>
    <w:tmpl w:val="375299E0"/>
    <w:lvl w:ilvl="0" w:tplc="DE064BC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7CCA2E5E"/>
    <w:multiLevelType w:val="hybridMultilevel"/>
    <w:tmpl w:val="F25AFB1A"/>
    <w:lvl w:ilvl="0" w:tplc="DE064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DFE44B0"/>
    <w:multiLevelType w:val="hybridMultilevel"/>
    <w:tmpl w:val="669A78FE"/>
    <w:lvl w:ilvl="0" w:tplc="DE064B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E0A0B55"/>
    <w:multiLevelType w:val="hybridMultilevel"/>
    <w:tmpl w:val="D78E0E40"/>
    <w:lvl w:ilvl="0" w:tplc="818EB99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50"/>
  </w:num>
  <w:num w:numId="4">
    <w:abstractNumId w:val="41"/>
  </w:num>
  <w:num w:numId="5">
    <w:abstractNumId w:val="48"/>
  </w:num>
  <w:num w:numId="6">
    <w:abstractNumId w:val="47"/>
  </w:num>
  <w:num w:numId="7">
    <w:abstractNumId w:val="31"/>
  </w:num>
  <w:num w:numId="8">
    <w:abstractNumId w:val="27"/>
  </w:num>
  <w:num w:numId="9">
    <w:abstractNumId w:val="2"/>
  </w:num>
  <w:num w:numId="10">
    <w:abstractNumId w:val="1"/>
  </w:num>
  <w:num w:numId="11">
    <w:abstractNumId w:val="12"/>
  </w:num>
  <w:num w:numId="12">
    <w:abstractNumId w:val="38"/>
  </w:num>
  <w:num w:numId="13">
    <w:abstractNumId w:val="6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28"/>
  </w:num>
  <w:num w:numId="19">
    <w:abstractNumId w:val="35"/>
  </w:num>
  <w:num w:numId="20">
    <w:abstractNumId w:val="26"/>
  </w:num>
  <w:num w:numId="21">
    <w:abstractNumId w:val="29"/>
  </w:num>
  <w:num w:numId="22">
    <w:abstractNumId w:val="42"/>
  </w:num>
  <w:num w:numId="23">
    <w:abstractNumId w:val="5"/>
  </w:num>
  <w:num w:numId="24">
    <w:abstractNumId w:val="32"/>
  </w:num>
  <w:num w:numId="25">
    <w:abstractNumId w:val="24"/>
  </w:num>
  <w:num w:numId="26">
    <w:abstractNumId w:val="15"/>
  </w:num>
  <w:num w:numId="27">
    <w:abstractNumId w:val="4"/>
  </w:num>
  <w:num w:numId="28">
    <w:abstractNumId w:val="51"/>
  </w:num>
  <w:num w:numId="29">
    <w:abstractNumId w:val="34"/>
  </w:num>
  <w:num w:numId="30">
    <w:abstractNumId w:val="33"/>
  </w:num>
  <w:num w:numId="31">
    <w:abstractNumId w:val="53"/>
  </w:num>
  <w:num w:numId="32">
    <w:abstractNumId w:val="0"/>
  </w:num>
  <w:num w:numId="33">
    <w:abstractNumId w:val="10"/>
  </w:num>
  <w:num w:numId="34">
    <w:abstractNumId w:val="20"/>
  </w:num>
  <w:num w:numId="35">
    <w:abstractNumId w:val="23"/>
  </w:num>
  <w:num w:numId="36">
    <w:abstractNumId w:val="11"/>
  </w:num>
  <w:num w:numId="3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  <w:num w:numId="40">
    <w:abstractNumId w:val="19"/>
  </w:num>
  <w:num w:numId="41">
    <w:abstractNumId w:val="40"/>
  </w:num>
  <w:num w:numId="42">
    <w:abstractNumId w:val="36"/>
  </w:num>
  <w:num w:numId="43">
    <w:abstractNumId w:val="54"/>
  </w:num>
  <w:num w:numId="44">
    <w:abstractNumId w:val="9"/>
  </w:num>
  <w:num w:numId="45">
    <w:abstractNumId w:val="44"/>
  </w:num>
  <w:num w:numId="46">
    <w:abstractNumId w:val="13"/>
  </w:num>
  <w:num w:numId="47">
    <w:abstractNumId w:val="30"/>
  </w:num>
  <w:num w:numId="48">
    <w:abstractNumId w:val="21"/>
  </w:num>
  <w:num w:numId="49">
    <w:abstractNumId w:val="46"/>
  </w:num>
  <w:num w:numId="50">
    <w:abstractNumId w:val="25"/>
  </w:num>
  <w:num w:numId="51">
    <w:abstractNumId w:val="45"/>
  </w:num>
  <w:num w:numId="52">
    <w:abstractNumId w:val="7"/>
  </w:num>
  <w:num w:numId="53">
    <w:abstractNumId w:val="18"/>
  </w:num>
  <w:num w:numId="54">
    <w:abstractNumId w:val="52"/>
  </w:num>
  <w:num w:numId="55">
    <w:abstractNumId w:val="43"/>
  </w:num>
  <w:num w:numId="56">
    <w:abstractNumId w:val="4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E3DD0"/>
    <w:rsid w:val="00002A96"/>
    <w:rsid w:val="0000405F"/>
    <w:rsid w:val="000100C6"/>
    <w:rsid w:val="00010319"/>
    <w:rsid w:val="000104F7"/>
    <w:rsid w:val="00010F6C"/>
    <w:rsid w:val="0001248B"/>
    <w:rsid w:val="00012D40"/>
    <w:rsid w:val="00013DC7"/>
    <w:rsid w:val="0001418F"/>
    <w:rsid w:val="00015F9E"/>
    <w:rsid w:val="000203A5"/>
    <w:rsid w:val="000240F5"/>
    <w:rsid w:val="0002674E"/>
    <w:rsid w:val="00030C7D"/>
    <w:rsid w:val="00031878"/>
    <w:rsid w:val="00032334"/>
    <w:rsid w:val="00032BF5"/>
    <w:rsid w:val="00034A46"/>
    <w:rsid w:val="00036E9C"/>
    <w:rsid w:val="00040610"/>
    <w:rsid w:val="000412E0"/>
    <w:rsid w:val="00042034"/>
    <w:rsid w:val="000438D8"/>
    <w:rsid w:val="0004476A"/>
    <w:rsid w:val="00046A80"/>
    <w:rsid w:val="00046C1A"/>
    <w:rsid w:val="00047498"/>
    <w:rsid w:val="00047697"/>
    <w:rsid w:val="00052B21"/>
    <w:rsid w:val="0005410D"/>
    <w:rsid w:val="00055D85"/>
    <w:rsid w:val="00057A57"/>
    <w:rsid w:val="00057E7A"/>
    <w:rsid w:val="00060781"/>
    <w:rsid w:val="00063F76"/>
    <w:rsid w:val="00064639"/>
    <w:rsid w:val="0006512F"/>
    <w:rsid w:val="000670EF"/>
    <w:rsid w:val="00076D1F"/>
    <w:rsid w:val="0007797A"/>
    <w:rsid w:val="00084205"/>
    <w:rsid w:val="00084C35"/>
    <w:rsid w:val="0008664F"/>
    <w:rsid w:val="000923FA"/>
    <w:rsid w:val="00097F31"/>
    <w:rsid w:val="000A23F7"/>
    <w:rsid w:val="000A4881"/>
    <w:rsid w:val="000A5349"/>
    <w:rsid w:val="000A5E9E"/>
    <w:rsid w:val="000A6F9D"/>
    <w:rsid w:val="000A7EA0"/>
    <w:rsid w:val="000B1534"/>
    <w:rsid w:val="000B24F8"/>
    <w:rsid w:val="000B2E7D"/>
    <w:rsid w:val="000B3659"/>
    <w:rsid w:val="000B4112"/>
    <w:rsid w:val="000B5267"/>
    <w:rsid w:val="000B5CEF"/>
    <w:rsid w:val="000B6026"/>
    <w:rsid w:val="000B62F0"/>
    <w:rsid w:val="000B750F"/>
    <w:rsid w:val="000C1C57"/>
    <w:rsid w:val="000C2E76"/>
    <w:rsid w:val="000C72E1"/>
    <w:rsid w:val="000D2191"/>
    <w:rsid w:val="000D5DA8"/>
    <w:rsid w:val="000D726B"/>
    <w:rsid w:val="000E1A1B"/>
    <w:rsid w:val="000E39EF"/>
    <w:rsid w:val="000E75B4"/>
    <w:rsid w:val="000F0348"/>
    <w:rsid w:val="000F0BE6"/>
    <w:rsid w:val="000F4D04"/>
    <w:rsid w:val="000F6FE8"/>
    <w:rsid w:val="00100233"/>
    <w:rsid w:val="00104F73"/>
    <w:rsid w:val="00113374"/>
    <w:rsid w:val="00115EB5"/>
    <w:rsid w:val="001213AC"/>
    <w:rsid w:val="00123D5B"/>
    <w:rsid w:val="001249DA"/>
    <w:rsid w:val="00126E8F"/>
    <w:rsid w:val="00127AAE"/>
    <w:rsid w:val="00130CA4"/>
    <w:rsid w:val="00140BF3"/>
    <w:rsid w:val="00141A6B"/>
    <w:rsid w:val="0014492E"/>
    <w:rsid w:val="00144C8E"/>
    <w:rsid w:val="0014627F"/>
    <w:rsid w:val="001468AE"/>
    <w:rsid w:val="00147455"/>
    <w:rsid w:val="00147D14"/>
    <w:rsid w:val="00150AB2"/>
    <w:rsid w:val="001532EB"/>
    <w:rsid w:val="00154AE4"/>
    <w:rsid w:val="00156E3E"/>
    <w:rsid w:val="001570AB"/>
    <w:rsid w:val="00162415"/>
    <w:rsid w:val="00163953"/>
    <w:rsid w:val="0016469D"/>
    <w:rsid w:val="00166580"/>
    <w:rsid w:val="0017060A"/>
    <w:rsid w:val="00171E31"/>
    <w:rsid w:val="00173EC8"/>
    <w:rsid w:val="00174570"/>
    <w:rsid w:val="0017590C"/>
    <w:rsid w:val="00175FC7"/>
    <w:rsid w:val="00177F70"/>
    <w:rsid w:val="0019193A"/>
    <w:rsid w:val="00193259"/>
    <w:rsid w:val="00195349"/>
    <w:rsid w:val="0019677F"/>
    <w:rsid w:val="00196C9F"/>
    <w:rsid w:val="001A495B"/>
    <w:rsid w:val="001A5BFF"/>
    <w:rsid w:val="001A6A6A"/>
    <w:rsid w:val="001B3007"/>
    <w:rsid w:val="001B655B"/>
    <w:rsid w:val="001C0157"/>
    <w:rsid w:val="001C1510"/>
    <w:rsid w:val="001C2398"/>
    <w:rsid w:val="001C4B15"/>
    <w:rsid w:val="001C5433"/>
    <w:rsid w:val="001C7656"/>
    <w:rsid w:val="001D19FB"/>
    <w:rsid w:val="001D2881"/>
    <w:rsid w:val="001D3196"/>
    <w:rsid w:val="001D4CEA"/>
    <w:rsid w:val="001D5027"/>
    <w:rsid w:val="001D5A41"/>
    <w:rsid w:val="001D5CF4"/>
    <w:rsid w:val="001E134B"/>
    <w:rsid w:val="001E1C92"/>
    <w:rsid w:val="001E26AC"/>
    <w:rsid w:val="001E2AE1"/>
    <w:rsid w:val="001E2E24"/>
    <w:rsid w:val="001E4CA1"/>
    <w:rsid w:val="001E6171"/>
    <w:rsid w:val="001E6551"/>
    <w:rsid w:val="001E7ACE"/>
    <w:rsid w:val="001F1BD0"/>
    <w:rsid w:val="001F2502"/>
    <w:rsid w:val="001F2E4F"/>
    <w:rsid w:val="001F35CD"/>
    <w:rsid w:val="001F39F5"/>
    <w:rsid w:val="001F3F1A"/>
    <w:rsid w:val="001F575D"/>
    <w:rsid w:val="001F7C82"/>
    <w:rsid w:val="00200A7D"/>
    <w:rsid w:val="00200D9C"/>
    <w:rsid w:val="0020170B"/>
    <w:rsid w:val="00205086"/>
    <w:rsid w:val="0020632C"/>
    <w:rsid w:val="00206A29"/>
    <w:rsid w:val="0020765D"/>
    <w:rsid w:val="0021223E"/>
    <w:rsid w:val="00212D2F"/>
    <w:rsid w:val="00214900"/>
    <w:rsid w:val="00215D48"/>
    <w:rsid w:val="0021660D"/>
    <w:rsid w:val="002204CC"/>
    <w:rsid w:val="002217DB"/>
    <w:rsid w:val="00223607"/>
    <w:rsid w:val="00223C58"/>
    <w:rsid w:val="00223E6C"/>
    <w:rsid w:val="002242AB"/>
    <w:rsid w:val="00225A90"/>
    <w:rsid w:val="00231D38"/>
    <w:rsid w:val="0023388B"/>
    <w:rsid w:val="0023391B"/>
    <w:rsid w:val="00235669"/>
    <w:rsid w:val="0024147B"/>
    <w:rsid w:val="00241F10"/>
    <w:rsid w:val="0024301E"/>
    <w:rsid w:val="0024315E"/>
    <w:rsid w:val="0024480D"/>
    <w:rsid w:val="00244854"/>
    <w:rsid w:val="002452F4"/>
    <w:rsid w:val="00245C2F"/>
    <w:rsid w:val="00252C34"/>
    <w:rsid w:val="00253A7E"/>
    <w:rsid w:val="00255731"/>
    <w:rsid w:val="00261F22"/>
    <w:rsid w:val="00263643"/>
    <w:rsid w:val="00264E03"/>
    <w:rsid w:val="00264E45"/>
    <w:rsid w:val="00264EBC"/>
    <w:rsid w:val="00265750"/>
    <w:rsid w:val="00267DA5"/>
    <w:rsid w:val="00267F72"/>
    <w:rsid w:val="00271F09"/>
    <w:rsid w:val="0027262A"/>
    <w:rsid w:val="00273AB5"/>
    <w:rsid w:val="00274C07"/>
    <w:rsid w:val="002760AC"/>
    <w:rsid w:val="0027698E"/>
    <w:rsid w:val="00277FD1"/>
    <w:rsid w:val="00281534"/>
    <w:rsid w:val="00284580"/>
    <w:rsid w:val="002846B0"/>
    <w:rsid w:val="00284BCE"/>
    <w:rsid w:val="002854E6"/>
    <w:rsid w:val="00287393"/>
    <w:rsid w:val="00287CFA"/>
    <w:rsid w:val="00287D0D"/>
    <w:rsid w:val="00290024"/>
    <w:rsid w:val="00290AA0"/>
    <w:rsid w:val="002926F1"/>
    <w:rsid w:val="002952D7"/>
    <w:rsid w:val="002953C8"/>
    <w:rsid w:val="002954C9"/>
    <w:rsid w:val="00296749"/>
    <w:rsid w:val="00296B22"/>
    <w:rsid w:val="00297481"/>
    <w:rsid w:val="002A0C26"/>
    <w:rsid w:val="002A174A"/>
    <w:rsid w:val="002A3E34"/>
    <w:rsid w:val="002A4B6C"/>
    <w:rsid w:val="002A78A5"/>
    <w:rsid w:val="002B06DD"/>
    <w:rsid w:val="002B25ED"/>
    <w:rsid w:val="002B271C"/>
    <w:rsid w:val="002B31EC"/>
    <w:rsid w:val="002B72E6"/>
    <w:rsid w:val="002B7567"/>
    <w:rsid w:val="002C23E2"/>
    <w:rsid w:val="002C3285"/>
    <w:rsid w:val="002C3407"/>
    <w:rsid w:val="002C540A"/>
    <w:rsid w:val="002C579F"/>
    <w:rsid w:val="002D537F"/>
    <w:rsid w:val="002D5860"/>
    <w:rsid w:val="002D60D5"/>
    <w:rsid w:val="002E5501"/>
    <w:rsid w:val="002E6DB3"/>
    <w:rsid w:val="002F001B"/>
    <w:rsid w:val="002F4C6B"/>
    <w:rsid w:val="002F58F1"/>
    <w:rsid w:val="003036DF"/>
    <w:rsid w:val="00305B79"/>
    <w:rsid w:val="003078C3"/>
    <w:rsid w:val="003102C9"/>
    <w:rsid w:val="003103A2"/>
    <w:rsid w:val="00310964"/>
    <w:rsid w:val="00310E7E"/>
    <w:rsid w:val="00316CC9"/>
    <w:rsid w:val="00321458"/>
    <w:rsid w:val="00330B29"/>
    <w:rsid w:val="00332A15"/>
    <w:rsid w:val="00334A7D"/>
    <w:rsid w:val="00337395"/>
    <w:rsid w:val="00340108"/>
    <w:rsid w:val="00340224"/>
    <w:rsid w:val="003415F4"/>
    <w:rsid w:val="00343DEC"/>
    <w:rsid w:val="00352820"/>
    <w:rsid w:val="00352988"/>
    <w:rsid w:val="003538FF"/>
    <w:rsid w:val="00360D47"/>
    <w:rsid w:val="00361143"/>
    <w:rsid w:val="00361514"/>
    <w:rsid w:val="00361616"/>
    <w:rsid w:val="00361C9A"/>
    <w:rsid w:val="00364241"/>
    <w:rsid w:val="003649E8"/>
    <w:rsid w:val="00364A35"/>
    <w:rsid w:val="00364B85"/>
    <w:rsid w:val="00365C90"/>
    <w:rsid w:val="00366EEC"/>
    <w:rsid w:val="00367EB8"/>
    <w:rsid w:val="003708EB"/>
    <w:rsid w:val="00373C0F"/>
    <w:rsid w:val="003767FF"/>
    <w:rsid w:val="00383415"/>
    <w:rsid w:val="0038372B"/>
    <w:rsid w:val="00383D4F"/>
    <w:rsid w:val="00384BC3"/>
    <w:rsid w:val="003861D3"/>
    <w:rsid w:val="003866FB"/>
    <w:rsid w:val="003867D9"/>
    <w:rsid w:val="00390528"/>
    <w:rsid w:val="0039075C"/>
    <w:rsid w:val="00395721"/>
    <w:rsid w:val="00395E7D"/>
    <w:rsid w:val="00395FAD"/>
    <w:rsid w:val="00396B61"/>
    <w:rsid w:val="003A46CA"/>
    <w:rsid w:val="003A682D"/>
    <w:rsid w:val="003A75AF"/>
    <w:rsid w:val="003A7D47"/>
    <w:rsid w:val="003B6501"/>
    <w:rsid w:val="003C13F9"/>
    <w:rsid w:val="003C2CD9"/>
    <w:rsid w:val="003C64DE"/>
    <w:rsid w:val="003C7922"/>
    <w:rsid w:val="003D053B"/>
    <w:rsid w:val="003D38F9"/>
    <w:rsid w:val="003D5E3E"/>
    <w:rsid w:val="003D604D"/>
    <w:rsid w:val="003E0731"/>
    <w:rsid w:val="003E073C"/>
    <w:rsid w:val="003E1370"/>
    <w:rsid w:val="003E62F0"/>
    <w:rsid w:val="003E74D5"/>
    <w:rsid w:val="003F0D6A"/>
    <w:rsid w:val="003F1DAE"/>
    <w:rsid w:val="003F2884"/>
    <w:rsid w:val="003F39DD"/>
    <w:rsid w:val="003F51DA"/>
    <w:rsid w:val="00401DF5"/>
    <w:rsid w:val="0040257C"/>
    <w:rsid w:val="00402C7E"/>
    <w:rsid w:val="00411A5D"/>
    <w:rsid w:val="00416286"/>
    <w:rsid w:val="00420F85"/>
    <w:rsid w:val="0042155C"/>
    <w:rsid w:val="00422557"/>
    <w:rsid w:val="00425366"/>
    <w:rsid w:val="00425973"/>
    <w:rsid w:val="00426390"/>
    <w:rsid w:val="00427239"/>
    <w:rsid w:val="00427AAB"/>
    <w:rsid w:val="00427AF3"/>
    <w:rsid w:val="004311E0"/>
    <w:rsid w:val="0043237A"/>
    <w:rsid w:val="00432530"/>
    <w:rsid w:val="00434252"/>
    <w:rsid w:val="0043491D"/>
    <w:rsid w:val="00435264"/>
    <w:rsid w:val="004359FF"/>
    <w:rsid w:val="004414C6"/>
    <w:rsid w:val="004414FA"/>
    <w:rsid w:val="0044200F"/>
    <w:rsid w:val="00442080"/>
    <w:rsid w:val="004439DB"/>
    <w:rsid w:val="004472EB"/>
    <w:rsid w:val="004522F6"/>
    <w:rsid w:val="00452DE6"/>
    <w:rsid w:val="0045485A"/>
    <w:rsid w:val="00455548"/>
    <w:rsid w:val="00457B83"/>
    <w:rsid w:val="0046084E"/>
    <w:rsid w:val="00460F47"/>
    <w:rsid w:val="0046553D"/>
    <w:rsid w:val="00466B95"/>
    <w:rsid w:val="004701E5"/>
    <w:rsid w:val="00470B42"/>
    <w:rsid w:val="0047377A"/>
    <w:rsid w:val="00480FC6"/>
    <w:rsid w:val="004818A1"/>
    <w:rsid w:val="00482578"/>
    <w:rsid w:val="00482F43"/>
    <w:rsid w:val="0048394A"/>
    <w:rsid w:val="00484AA4"/>
    <w:rsid w:val="004870B9"/>
    <w:rsid w:val="00490F68"/>
    <w:rsid w:val="00492078"/>
    <w:rsid w:val="00492D10"/>
    <w:rsid w:val="004932AF"/>
    <w:rsid w:val="004934C2"/>
    <w:rsid w:val="00494597"/>
    <w:rsid w:val="004950AC"/>
    <w:rsid w:val="00496B45"/>
    <w:rsid w:val="00496B8F"/>
    <w:rsid w:val="004971C7"/>
    <w:rsid w:val="00497744"/>
    <w:rsid w:val="004A0B2C"/>
    <w:rsid w:val="004A15AE"/>
    <w:rsid w:val="004A6C66"/>
    <w:rsid w:val="004B18BD"/>
    <w:rsid w:val="004B42B4"/>
    <w:rsid w:val="004B4813"/>
    <w:rsid w:val="004B4946"/>
    <w:rsid w:val="004B56BA"/>
    <w:rsid w:val="004B6247"/>
    <w:rsid w:val="004C0FA5"/>
    <w:rsid w:val="004C2257"/>
    <w:rsid w:val="004C4F36"/>
    <w:rsid w:val="004D048F"/>
    <w:rsid w:val="004D318C"/>
    <w:rsid w:val="004D35F1"/>
    <w:rsid w:val="004D5EBF"/>
    <w:rsid w:val="004E1D98"/>
    <w:rsid w:val="004E4578"/>
    <w:rsid w:val="004E502D"/>
    <w:rsid w:val="004F051E"/>
    <w:rsid w:val="004F063C"/>
    <w:rsid w:val="004F0F16"/>
    <w:rsid w:val="004F0FF3"/>
    <w:rsid w:val="004F154E"/>
    <w:rsid w:val="004F2F98"/>
    <w:rsid w:val="004F6968"/>
    <w:rsid w:val="004F7888"/>
    <w:rsid w:val="005005C6"/>
    <w:rsid w:val="00500D79"/>
    <w:rsid w:val="00504311"/>
    <w:rsid w:val="00504D22"/>
    <w:rsid w:val="00506FED"/>
    <w:rsid w:val="00511974"/>
    <w:rsid w:val="0051754E"/>
    <w:rsid w:val="0052140C"/>
    <w:rsid w:val="00522AC0"/>
    <w:rsid w:val="00524DD4"/>
    <w:rsid w:val="0052526E"/>
    <w:rsid w:val="00526084"/>
    <w:rsid w:val="00526313"/>
    <w:rsid w:val="005273E8"/>
    <w:rsid w:val="0053114F"/>
    <w:rsid w:val="00533AC5"/>
    <w:rsid w:val="00534D69"/>
    <w:rsid w:val="00535292"/>
    <w:rsid w:val="005362B0"/>
    <w:rsid w:val="0053733A"/>
    <w:rsid w:val="00537CA9"/>
    <w:rsid w:val="00540733"/>
    <w:rsid w:val="00540BA4"/>
    <w:rsid w:val="00541F71"/>
    <w:rsid w:val="00542668"/>
    <w:rsid w:val="00544E92"/>
    <w:rsid w:val="005459A7"/>
    <w:rsid w:val="00546A2D"/>
    <w:rsid w:val="0055146C"/>
    <w:rsid w:val="00552953"/>
    <w:rsid w:val="00557436"/>
    <w:rsid w:val="0056427F"/>
    <w:rsid w:val="0056480D"/>
    <w:rsid w:val="005657A9"/>
    <w:rsid w:val="005704EE"/>
    <w:rsid w:val="00570D92"/>
    <w:rsid w:val="00570E6E"/>
    <w:rsid w:val="005725B9"/>
    <w:rsid w:val="00573831"/>
    <w:rsid w:val="00574DAD"/>
    <w:rsid w:val="005750B4"/>
    <w:rsid w:val="00577811"/>
    <w:rsid w:val="00577D55"/>
    <w:rsid w:val="005813C2"/>
    <w:rsid w:val="005835A2"/>
    <w:rsid w:val="0058552E"/>
    <w:rsid w:val="00585B72"/>
    <w:rsid w:val="005865DD"/>
    <w:rsid w:val="00587D5B"/>
    <w:rsid w:val="00593F3A"/>
    <w:rsid w:val="0059414B"/>
    <w:rsid w:val="00594CB4"/>
    <w:rsid w:val="00595117"/>
    <w:rsid w:val="005951D4"/>
    <w:rsid w:val="00595946"/>
    <w:rsid w:val="005A132F"/>
    <w:rsid w:val="005A3C67"/>
    <w:rsid w:val="005A6EEB"/>
    <w:rsid w:val="005B2227"/>
    <w:rsid w:val="005B2883"/>
    <w:rsid w:val="005B2BBF"/>
    <w:rsid w:val="005B5B2F"/>
    <w:rsid w:val="005B64B0"/>
    <w:rsid w:val="005C23F9"/>
    <w:rsid w:val="005C250A"/>
    <w:rsid w:val="005C2D7F"/>
    <w:rsid w:val="005C2FAD"/>
    <w:rsid w:val="005C33A8"/>
    <w:rsid w:val="005C36FE"/>
    <w:rsid w:val="005C42E8"/>
    <w:rsid w:val="005C4A3C"/>
    <w:rsid w:val="005D1122"/>
    <w:rsid w:val="005D2713"/>
    <w:rsid w:val="005D2AE3"/>
    <w:rsid w:val="005D40E9"/>
    <w:rsid w:val="005D4478"/>
    <w:rsid w:val="005D624B"/>
    <w:rsid w:val="005D6D17"/>
    <w:rsid w:val="005E2D18"/>
    <w:rsid w:val="005F085D"/>
    <w:rsid w:val="005F0DE4"/>
    <w:rsid w:val="005F1978"/>
    <w:rsid w:val="005F2550"/>
    <w:rsid w:val="005F283E"/>
    <w:rsid w:val="005F4B71"/>
    <w:rsid w:val="00603864"/>
    <w:rsid w:val="00603F45"/>
    <w:rsid w:val="006047B6"/>
    <w:rsid w:val="00604ABC"/>
    <w:rsid w:val="00604E6F"/>
    <w:rsid w:val="00605614"/>
    <w:rsid w:val="00606AA5"/>
    <w:rsid w:val="00606DC8"/>
    <w:rsid w:val="006103F3"/>
    <w:rsid w:val="00611239"/>
    <w:rsid w:val="00612CD1"/>
    <w:rsid w:val="0061381F"/>
    <w:rsid w:val="006138B2"/>
    <w:rsid w:val="00613BB3"/>
    <w:rsid w:val="00617A01"/>
    <w:rsid w:val="006225E8"/>
    <w:rsid w:val="006228D3"/>
    <w:rsid w:val="0062575E"/>
    <w:rsid w:val="0062708B"/>
    <w:rsid w:val="00627C52"/>
    <w:rsid w:val="00630473"/>
    <w:rsid w:val="00633D29"/>
    <w:rsid w:val="00634344"/>
    <w:rsid w:val="00634496"/>
    <w:rsid w:val="00635E13"/>
    <w:rsid w:val="00640946"/>
    <w:rsid w:val="006419C8"/>
    <w:rsid w:val="00646177"/>
    <w:rsid w:val="00647FA6"/>
    <w:rsid w:val="006507F0"/>
    <w:rsid w:val="00651021"/>
    <w:rsid w:val="006518C6"/>
    <w:rsid w:val="0065235E"/>
    <w:rsid w:val="00654141"/>
    <w:rsid w:val="00655026"/>
    <w:rsid w:val="00656272"/>
    <w:rsid w:val="00657E1F"/>
    <w:rsid w:val="0066055E"/>
    <w:rsid w:val="00661C02"/>
    <w:rsid w:val="00671A1F"/>
    <w:rsid w:val="00677F50"/>
    <w:rsid w:val="006830F6"/>
    <w:rsid w:val="00684401"/>
    <w:rsid w:val="00684C61"/>
    <w:rsid w:val="00685D49"/>
    <w:rsid w:val="006866B7"/>
    <w:rsid w:val="006867AF"/>
    <w:rsid w:val="00687BE4"/>
    <w:rsid w:val="00690A5E"/>
    <w:rsid w:val="0069149A"/>
    <w:rsid w:val="006914B8"/>
    <w:rsid w:val="00693184"/>
    <w:rsid w:val="006944DB"/>
    <w:rsid w:val="0069596F"/>
    <w:rsid w:val="006A077D"/>
    <w:rsid w:val="006A2FF2"/>
    <w:rsid w:val="006A3A34"/>
    <w:rsid w:val="006A4C6D"/>
    <w:rsid w:val="006A5F8F"/>
    <w:rsid w:val="006A659F"/>
    <w:rsid w:val="006B14E4"/>
    <w:rsid w:val="006B44E0"/>
    <w:rsid w:val="006B69AD"/>
    <w:rsid w:val="006C20F4"/>
    <w:rsid w:val="006C3419"/>
    <w:rsid w:val="006C363F"/>
    <w:rsid w:val="006C49CF"/>
    <w:rsid w:val="006D17F2"/>
    <w:rsid w:val="006D4054"/>
    <w:rsid w:val="006D52DA"/>
    <w:rsid w:val="006D599C"/>
    <w:rsid w:val="006D7C59"/>
    <w:rsid w:val="006E09A6"/>
    <w:rsid w:val="006E0F9B"/>
    <w:rsid w:val="006E2E13"/>
    <w:rsid w:val="006E6B0E"/>
    <w:rsid w:val="006F01D3"/>
    <w:rsid w:val="006F1437"/>
    <w:rsid w:val="006F24AB"/>
    <w:rsid w:val="006F324C"/>
    <w:rsid w:val="006F39CC"/>
    <w:rsid w:val="006F3D22"/>
    <w:rsid w:val="006F6E25"/>
    <w:rsid w:val="006F72D2"/>
    <w:rsid w:val="00703BAF"/>
    <w:rsid w:val="007045D3"/>
    <w:rsid w:val="00713C12"/>
    <w:rsid w:val="00713E59"/>
    <w:rsid w:val="0071490F"/>
    <w:rsid w:val="00716381"/>
    <w:rsid w:val="0072081A"/>
    <w:rsid w:val="0072303A"/>
    <w:rsid w:val="0072774A"/>
    <w:rsid w:val="00727EE4"/>
    <w:rsid w:val="007316FA"/>
    <w:rsid w:val="00732EB6"/>
    <w:rsid w:val="007402D8"/>
    <w:rsid w:val="00741187"/>
    <w:rsid w:val="007418CC"/>
    <w:rsid w:val="00744A71"/>
    <w:rsid w:val="00744F02"/>
    <w:rsid w:val="007472C9"/>
    <w:rsid w:val="00747CE0"/>
    <w:rsid w:val="00750E9C"/>
    <w:rsid w:val="00756FB8"/>
    <w:rsid w:val="0075704B"/>
    <w:rsid w:val="007572E7"/>
    <w:rsid w:val="00757A27"/>
    <w:rsid w:val="0076042F"/>
    <w:rsid w:val="00763378"/>
    <w:rsid w:val="00764E94"/>
    <w:rsid w:val="007660AD"/>
    <w:rsid w:val="00771FD4"/>
    <w:rsid w:val="007753D8"/>
    <w:rsid w:val="0077580A"/>
    <w:rsid w:val="00775C83"/>
    <w:rsid w:val="00776EC6"/>
    <w:rsid w:val="00784742"/>
    <w:rsid w:val="007847E2"/>
    <w:rsid w:val="00793DFE"/>
    <w:rsid w:val="00794207"/>
    <w:rsid w:val="007947B5"/>
    <w:rsid w:val="007954C5"/>
    <w:rsid w:val="007956C3"/>
    <w:rsid w:val="007A1F1C"/>
    <w:rsid w:val="007A49B6"/>
    <w:rsid w:val="007A546E"/>
    <w:rsid w:val="007A66F7"/>
    <w:rsid w:val="007A7318"/>
    <w:rsid w:val="007B08D3"/>
    <w:rsid w:val="007B24F7"/>
    <w:rsid w:val="007B385E"/>
    <w:rsid w:val="007B3898"/>
    <w:rsid w:val="007B41B6"/>
    <w:rsid w:val="007B5A40"/>
    <w:rsid w:val="007B6B4C"/>
    <w:rsid w:val="007C09CC"/>
    <w:rsid w:val="007C1225"/>
    <w:rsid w:val="007C372D"/>
    <w:rsid w:val="007C7643"/>
    <w:rsid w:val="007D14A0"/>
    <w:rsid w:val="007D4283"/>
    <w:rsid w:val="007D6322"/>
    <w:rsid w:val="007D73E3"/>
    <w:rsid w:val="007D79B3"/>
    <w:rsid w:val="007E2211"/>
    <w:rsid w:val="007F132D"/>
    <w:rsid w:val="007F2A79"/>
    <w:rsid w:val="007F42C6"/>
    <w:rsid w:val="007F447E"/>
    <w:rsid w:val="007F4803"/>
    <w:rsid w:val="007F5916"/>
    <w:rsid w:val="00801780"/>
    <w:rsid w:val="0080281E"/>
    <w:rsid w:val="00804E2C"/>
    <w:rsid w:val="00806EE8"/>
    <w:rsid w:val="00812979"/>
    <w:rsid w:val="00815411"/>
    <w:rsid w:val="00815AAB"/>
    <w:rsid w:val="00815CE2"/>
    <w:rsid w:val="00815F4F"/>
    <w:rsid w:val="00817667"/>
    <w:rsid w:val="00830BDA"/>
    <w:rsid w:val="008332EA"/>
    <w:rsid w:val="008377B3"/>
    <w:rsid w:val="008416FE"/>
    <w:rsid w:val="00843462"/>
    <w:rsid w:val="00845B8D"/>
    <w:rsid w:val="0085284A"/>
    <w:rsid w:val="00854076"/>
    <w:rsid w:val="00857FA5"/>
    <w:rsid w:val="00860403"/>
    <w:rsid w:val="00860CFA"/>
    <w:rsid w:val="00861203"/>
    <w:rsid w:val="00864BAE"/>
    <w:rsid w:val="00864C14"/>
    <w:rsid w:val="008650A4"/>
    <w:rsid w:val="00866874"/>
    <w:rsid w:val="0088105E"/>
    <w:rsid w:val="008851B8"/>
    <w:rsid w:val="00886074"/>
    <w:rsid w:val="00886346"/>
    <w:rsid w:val="0088745D"/>
    <w:rsid w:val="00891840"/>
    <w:rsid w:val="008928C5"/>
    <w:rsid w:val="0089348B"/>
    <w:rsid w:val="00893747"/>
    <w:rsid w:val="008937CA"/>
    <w:rsid w:val="008969EA"/>
    <w:rsid w:val="00896C8D"/>
    <w:rsid w:val="00896E64"/>
    <w:rsid w:val="00897830"/>
    <w:rsid w:val="008A3BD7"/>
    <w:rsid w:val="008A4944"/>
    <w:rsid w:val="008A4A48"/>
    <w:rsid w:val="008A4C25"/>
    <w:rsid w:val="008A56E4"/>
    <w:rsid w:val="008B09F2"/>
    <w:rsid w:val="008B128F"/>
    <w:rsid w:val="008B14CA"/>
    <w:rsid w:val="008B2000"/>
    <w:rsid w:val="008B3201"/>
    <w:rsid w:val="008B33D2"/>
    <w:rsid w:val="008B5FC2"/>
    <w:rsid w:val="008B763D"/>
    <w:rsid w:val="008C000E"/>
    <w:rsid w:val="008C0BF9"/>
    <w:rsid w:val="008C2FE7"/>
    <w:rsid w:val="008C6147"/>
    <w:rsid w:val="008D0E6F"/>
    <w:rsid w:val="008D0F77"/>
    <w:rsid w:val="008D2BB3"/>
    <w:rsid w:val="008D5C79"/>
    <w:rsid w:val="008D720F"/>
    <w:rsid w:val="008E1DCA"/>
    <w:rsid w:val="008E5341"/>
    <w:rsid w:val="008F085B"/>
    <w:rsid w:val="008F1566"/>
    <w:rsid w:val="008F476F"/>
    <w:rsid w:val="008F651C"/>
    <w:rsid w:val="008F65AD"/>
    <w:rsid w:val="00901DA1"/>
    <w:rsid w:val="00903A3E"/>
    <w:rsid w:val="00904327"/>
    <w:rsid w:val="0090502E"/>
    <w:rsid w:val="009051A2"/>
    <w:rsid w:val="0090746C"/>
    <w:rsid w:val="00921C91"/>
    <w:rsid w:val="009232B4"/>
    <w:rsid w:val="00923F52"/>
    <w:rsid w:val="009243E7"/>
    <w:rsid w:val="0092440B"/>
    <w:rsid w:val="00924C70"/>
    <w:rsid w:val="00927207"/>
    <w:rsid w:val="009305FB"/>
    <w:rsid w:val="00931B22"/>
    <w:rsid w:val="00934365"/>
    <w:rsid w:val="00936C14"/>
    <w:rsid w:val="009376C5"/>
    <w:rsid w:val="00942755"/>
    <w:rsid w:val="00943D0C"/>
    <w:rsid w:val="00944895"/>
    <w:rsid w:val="00947A65"/>
    <w:rsid w:val="00961953"/>
    <w:rsid w:val="00962291"/>
    <w:rsid w:val="009640BB"/>
    <w:rsid w:val="00964F05"/>
    <w:rsid w:val="00966D97"/>
    <w:rsid w:val="00970282"/>
    <w:rsid w:val="00974664"/>
    <w:rsid w:val="009765A2"/>
    <w:rsid w:val="00977069"/>
    <w:rsid w:val="0097794D"/>
    <w:rsid w:val="00980D4F"/>
    <w:rsid w:val="0098229A"/>
    <w:rsid w:val="009830E5"/>
    <w:rsid w:val="0098367C"/>
    <w:rsid w:val="00983D70"/>
    <w:rsid w:val="0098652F"/>
    <w:rsid w:val="00987C78"/>
    <w:rsid w:val="009927DB"/>
    <w:rsid w:val="00993547"/>
    <w:rsid w:val="00993B8B"/>
    <w:rsid w:val="00996534"/>
    <w:rsid w:val="00996E5B"/>
    <w:rsid w:val="009979FB"/>
    <w:rsid w:val="009A067F"/>
    <w:rsid w:val="009A159E"/>
    <w:rsid w:val="009A3496"/>
    <w:rsid w:val="009A3EBC"/>
    <w:rsid w:val="009A3F79"/>
    <w:rsid w:val="009A4AB8"/>
    <w:rsid w:val="009A7B8A"/>
    <w:rsid w:val="009B0947"/>
    <w:rsid w:val="009B104B"/>
    <w:rsid w:val="009B217A"/>
    <w:rsid w:val="009B46CA"/>
    <w:rsid w:val="009C1E34"/>
    <w:rsid w:val="009C2A00"/>
    <w:rsid w:val="009C2C7F"/>
    <w:rsid w:val="009C4045"/>
    <w:rsid w:val="009C4E00"/>
    <w:rsid w:val="009C5498"/>
    <w:rsid w:val="009C6A5B"/>
    <w:rsid w:val="009C7E40"/>
    <w:rsid w:val="009D17AF"/>
    <w:rsid w:val="009D2839"/>
    <w:rsid w:val="009D328F"/>
    <w:rsid w:val="009D4350"/>
    <w:rsid w:val="009E0208"/>
    <w:rsid w:val="009E1605"/>
    <w:rsid w:val="009E1CEE"/>
    <w:rsid w:val="009E34DD"/>
    <w:rsid w:val="009E56B5"/>
    <w:rsid w:val="009E6EEB"/>
    <w:rsid w:val="009F196A"/>
    <w:rsid w:val="009F6306"/>
    <w:rsid w:val="009F7D1A"/>
    <w:rsid w:val="00A01D1A"/>
    <w:rsid w:val="00A02A75"/>
    <w:rsid w:val="00A05C7F"/>
    <w:rsid w:val="00A076BF"/>
    <w:rsid w:val="00A1043B"/>
    <w:rsid w:val="00A10927"/>
    <w:rsid w:val="00A114F3"/>
    <w:rsid w:val="00A142E5"/>
    <w:rsid w:val="00A15523"/>
    <w:rsid w:val="00A20C23"/>
    <w:rsid w:val="00A2382C"/>
    <w:rsid w:val="00A24652"/>
    <w:rsid w:val="00A24817"/>
    <w:rsid w:val="00A271A1"/>
    <w:rsid w:val="00A328CE"/>
    <w:rsid w:val="00A33E90"/>
    <w:rsid w:val="00A36835"/>
    <w:rsid w:val="00A36F37"/>
    <w:rsid w:val="00A3792C"/>
    <w:rsid w:val="00A44904"/>
    <w:rsid w:val="00A45BA2"/>
    <w:rsid w:val="00A52783"/>
    <w:rsid w:val="00A52BB1"/>
    <w:rsid w:val="00A547D6"/>
    <w:rsid w:val="00A54865"/>
    <w:rsid w:val="00A559BA"/>
    <w:rsid w:val="00A55F03"/>
    <w:rsid w:val="00A56081"/>
    <w:rsid w:val="00A6033E"/>
    <w:rsid w:val="00A6216E"/>
    <w:rsid w:val="00A64B40"/>
    <w:rsid w:val="00A64C46"/>
    <w:rsid w:val="00A71532"/>
    <w:rsid w:val="00A71EF8"/>
    <w:rsid w:val="00A724DC"/>
    <w:rsid w:val="00A72830"/>
    <w:rsid w:val="00A740CD"/>
    <w:rsid w:val="00A759B8"/>
    <w:rsid w:val="00A75D9D"/>
    <w:rsid w:val="00A80000"/>
    <w:rsid w:val="00A8107C"/>
    <w:rsid w:val="00A843DD"/>
    <w:rsid w:val="00A84985"/>
    <w:rsid w:val="00A8784E"/>
    <w:rsid w:val="00A95994"/>
    <w:rsid w:val="00A972EC"/>
    <w:rsid w:val="00AA3F10"/>
    <w:rsid w:val="00AA5712"/>
    <w:rsid w:val="00AA62FD"/>
    <w:rsid w:val="00AA67DB"/>
    <w:rsid w:val="00AC4307"/>
    <w:rsid w:val="00AD30C5"/>
    <w:rsid w:val="00AD4DC6"/>
    <w:rsid w:val="00AE2F88"/>
    <w:rsid w:val="00AE3EDF"/>
    <w:rsid w:val="00AE4B23"/>
    <w:rsid w:val="00AE5B20"/>
    <w:rsid w:val="00AE6256"/>
    <w:rsid w:val="00AE7AFE"/>
    <w:rsid w:val="00AE7D80"/>
    <w:rsid w:val="00B00EB6"/>
    <w:rsid w:val="00B01A3C"/>
    <w:rsid w:val="00B0428D"/>
    <w:rsid w:val="00B047A9"/>
    <w:rsid w:val="00B06A2B"/>
    <w:rsid w:val="00B11E5A"/>
    <w:rsid w:val="00B15358"/>
    <w:rsid w:val="00B16B3E"/>
    <w:rsid w:val="00B2140F"/>
    <w:rsid w:val="00B2282C"/>
    <w:rsid w:val="00B2486C"/>
    <w:rsid w:val="00B305CF"/>
    <w:rsid w:val="00B320AB"/>
    <w:rsid w:val="00B326DB"/>
    <w:rsid w:val="00B33A3F"/>
    <w:rsid w:val="00B34B14"/>
    <w:rsid w:val="00B34EFD"/>
    <w:rsid w:val="00B3566A"/>
    <w:rsid w:val="00B35E58"/>
    <w:rsid w:val="00B4266F"/>
    <w:rsid w:val="00B4302A"/>
    <w:rsid w:val="00B43EB9"/>
    <w:rsid w:val="00B44270"/>
    <w:rsid w:val="00B45B61"/>
    <w:rsid w:val="00B468C7"/>
    <w:rsid w:val="00B46FE0"/>
    <w:rsid w:val="00B47E9C"/>
    <w:rsid w:val="00B52B32"/>
    <w:rsid w:val="00B53162"/>
    <w:rsid w:val="00B53297"/>
    <w:rsid w:val="00B60E5B"/>
    <w:rsid w:val="00B61986"/>
    <w:rsid w:val="00B62EBB"/>
    <w:rsid w:val="00B65B85"/>
    <w:rsid w:val="00B66024"/>
    <w:rsid w:val="00B66DA3"/>
    <w:rsid w:val="00B67E1D"/>
    <w:rsid w:val="00B7516E"/>
    <w:rsid w:val="00B8082D"/>
    <w:rsid w:val="00B867B4"/>
    <w:rsid w:val="00B90D53"/>
    <w:rsid w:val="00B95318"/>
    <w:rsid w:val="00B96E26"/>
    <w:rsid w:val="00B97976"/>
    <w:rsid w:val="00B97AEE"/>
    <w:rsid w:val="00BA0770"/>
    <w:rsid w:val="00BA3C73"/>
    <w:rsid w:val="00BA4330"/>
    <w:rsid w:val="00BA43DD"/>
    <w:rsid w:val="00BA49EA"/>
    <w:rsid w:val="00BA5CA8"/>
    <w:rsid w:val="00BA6BF4"/>
    <w:rsid w:val="00BB0E08"/>
    <w:rsid w:val="00BB284E"/>
    <w:rsid w:val="00BB3D29"/>
    <w:rsid w:val="00BB5FA9"/>
    <w:rsid w:val="00BB68E1"/>
    <w:rsid w:val="00BB78F2"/>
    <w:rsid w:val="00BB7FD8"/>
    <w:rsid w:val="00BC5E3D"/>
    <w:rsid w:val="00BD079C"/>
    <w:rsid w:val="00BD0D95"/>
    <w:rsid w:val="00BD1F31"/>
    <w:rsid w:val="00BD2B34"/>
    <w:rsid w:val="00BE3579"/>
    <w:rsid w:val="00BE5A38"/>
    <w:rsid w:val="00BE6AF5"/>
    <w:rsid w:val="00BE6B1F"/>
    <w:rsid w:val="00BE6D23"/>
    <w:rsid w:val="00BE7662"/>
    <w:rsid w:val="00BF06B7"/>
    <w:rsid w:val="00BF0BCE"/>
    <w:rsid w:val="00BF2623"/>
    <w:rsid w:val="00BF46B7"/>
    <w:rsid w:val="00BF730E"/>
    <w:rsid w:val="00C011B0"/>
    <w:rsid w:val="00C034E6"/>
    <w:rsid w:val="00C04160"/>
    <w:rsid w:val="00C0586A"/>
    <w:rsid w:val="00C10797"/>
    <w:rsid w:val="00C13A80"/>
    <w:rsid w:val="00C15990"/>
    <w:rsid w:val="00C223D1"/>
    <w:rsid w:val="00C2258D"/>
    <w:rsid w:val="00C31DC0"/>
    <w:rsid w:val="00C329C3"/>
    <w:rsid w:val="00C37704"/>
    <w:rsid w:val="00C43F9E"/>
    <w:rsid w:val="00C466DF"/>
    <w:rsid w:val="00C47502"/>
    <w:rsid w:val="00C501AF"/>
    <w:rsid w:val="00C526A1"/>
    <w:rsid w:val="00C54FD4"/>
    <w:rsid w:val="00C60FFD"/>
    <w:rsid w:val="00C62638"/>
    <w:rsid w:val="00C6559D"/>
    <w:rsid w:val="00C70F35"/>
    <w:rsid w:val="00C73F64"/>
    <w:rsid w:val="00C76681"/>
    <w:rsid w:val="00C80262"/>
    <w:rsid w:val="00C8087A"/>
    <w:rsid w:val="00C8214D"/>
    <w:rsid w:val="00C836BD"/>
    <w:rsid w:val="00C84278"/>
    <w:rsid w:val="00C8548F"/>
    <w:rsid w:val="00C85E25"/>
    <w:rsid w:val="00C866CB"/>
    <w:rsid w:val="00C91C1E"/>
    <w:rsid w:val="00C91CA8"/>
    <w:rsid w:val="00C91E70"/>
    <w:rsid w:val="00C92A6B"/>
    <w:rsid w:val="00C93383"/>
    <w:rsid w:val="00C9556D"/>
    <w:rsid w:val="00C96505"/>
    <w:rsid w:val="00CA1152"/>
    <w:rsid w:val="00CA2D09"/>
    <w:rsid w:val="00CA3BDE"/>
    <w:rsid w:val="00CA3EC7"/>
    <w:rsid w:val="00CA792B"/>
    <w:rsid w:val="00CA7A18"/>
    <w:rsid w:val="00CB113D"/>
    <w:rsid w:val="00CB1C26"/>
    <w:rsid w:val="00CB2898"/>
    <w:rsid w:val="00CB3AC0"/>
    <w:rsid w:val="00CC22C7"/>
    <w:rsid w:val="00CC3A43"/>
    <w:rsid w:val="00CD33B7"/>
    <w:rsid w:val="00CD3824"/>
    <w:rsid w:val="00CD57EE"/>
    <w:rsid w:val="00CD6756"/>
    <w:rsid w:val="00CE1777"/>
    <w:rsid w:val="00CE1FA6"/>
    <w:rsid w:val="00CE26C7"/>
    <w:rsid w:val="00CE2B1D"/>
    <w:rsid w:val="00CE4F0F"/>
    <w:rsid w:val="00CE79BF"/>
    <w:rsid w:val="00CF2220"/>
    <w:rsid w:val="00CF2A97"/>
    <w:rsid w:val="00CF2D75"/>
    <w:rsid w:val="00CF41A5"/>
    <w:rsid w:val="00D02AC3"/>
    <w:rsid w:val="00D03D23"/>
    <w:rsid w:val="00D04C71"/>
    <w:rsid w:val="00D05EEF"/>
    <w:rsid w:val="00D07416"/>
    <w:rsid w:val="00D10BA3"/>
    <w:rsid w:val="00D10FE6"/>
    <w:rsid w:val="00D125AA"/>
    <w:rsid w:val="00D17C98"/>
    <w:rsid w:val="00D228BF"/>
    <w:rsid w:val="00D23736"/>
    <w:rsid w:val="00D255D2"/>
    <w:rsid w:val="00D265EF"/>
    <w:rsid w:val="00D27E99"/>
    <w:rsid w:val="00D30558"/>
    <w:rsid w:val="00D30601"/>
    <w:rsid w:val="00D30E18"/>
    <w:rsid w:val="00D33948"/>
    <w:rsid w:val="00D3429E"/>
    <w:rsid w:val="00D350EB"/>
    <w:rsid w:val="00D37B14"/>
    <w:rsid w:val="00D40608"/>
    <w:rsid w:val="00D41962"/>
    <w:rsid w:val="00D425B5"/>
    <w:rsid w:val="00D42B22"/>
    <w:rsid w:val="00D431B3"/>
    <w:rsid w:val="00D4358C"/>
    <w:rsid w:val="00D44F71"/>
    <w:rsid w:val="00D469A5"/>
    <w:rsid w:val="00D50AD1"/>
    <w:rsid w:val="00D51D59"/>
    <w:rsid w:val="00D6315C"/>
    <w:rsid w:val="00D63FC6"/>
    <w:rsid w:val="00D70C51"/>
    <w:rsid w:val="00D72A4A"/>
    <w:rsid w:val="00D75133"/>
    <w:rsid w:val="00D757C3"/>
    <w:rsid w:val="00D77300"/>
    <w:rsid w:val="00D77CD0"/>
    <w:rsid w:val="00D81D3C"/>
    <w:rsid w:val="00D81D82"/>
    <w:rsid w:val="00D83B1A"/>
    <w:rsid w:val="00D85ACD"/>
    <w:rsid w:val="00D85C91"/>
    <w:rsid w:val="00D91B9F"/>
    <w:rsid w:val="00D91EE9"/>
    <w:rsid w:val="00D9422F"/>
    <w:rsid w:val="00D95484"/>
    <w:rsid w:val="00DA1461"/>
    <w:rsid w:val="00DA47FA"/>
    <w:rsid w:val="00DA6CB9"/>
    <w:rsid w:val="00DA7A85"/>
    <w:rsid w:val="00DB1244"/>
    <w:rsid w:val="00DB1E7B"/>
    <w:rsid w:val="00DB4EF2"/>
    <w:rsid w:val="00DB5E73"/>
    <w:rsid w:val="00DB6E1D"/>
    <w:rsid w:val="00DC0886"/>
    <w:rsid w:val="00DC0E2E"/>
    <w:rsid w:val="00DC12EF"/>
    <w:rsid w:val="00DC3482"/>
    <w:rsid w:val="00DC6A5C"/>
    <w:rsid w:val="00DC7C5E"/>
    <w:rsid w:val="00DD0AB9"/>
    <w:rsid w:val="00DD1C8A"/>
    <w:rsid w:val="00DD2993"/>
    <w:rsid w:val="00DD2A99"/>
    <w:rsid w:val="00DD2DF4"/>
    <w:rsid w:val="00DD4B2B"/>
    <w:rsid w:val="00DD4F78"/>
    <w:rsid w:val="00DD6BF8"/>
    <w:rsid w:val="00DE3A70"/>
    <w:rsid w:val="00DE3DD0"/>
    <w:rsid w:val="00DE4583"/>
    <w:rsid w:val="00DE6C25"/>
    <w:rsid w:val="00DE7DAD"/>
    <w:rsid w:val="00DF19EB"/>
    <w:rsid w:val="00DF39BE"/>
    <w:rsid w:val="00DF39C4"/>
    <w:rsid w:val="00DF3D8F"/>
    <w:rsid w:val="00DF4DF5"/>
    <w:rsid w:val="00DF5EC8"/>
    <w:rsid w:val="00E01C91"/>
    <w:rsid w:val="00E01F00"/>
    <w:rsid w:val="00E03A58"/>
    <w:rsid w:val="00E03EDC"/>
    <w:rsid w:val="00E10A89"/>
    <w:rsid w:val="00E17A55"/>
    <w:rsid w:val="00E2047A"/>
    <w:rsid w:val="00E21479"/>
    <w:rsid w:val="00E24F30"/>
    <w:rsid w:val="00E27158"/>
    <w:rsid w:val="00E274EA"/>
    <w:rsid w:val="00E27DB8"/>
    <w:rsid w:val="00E31754"/>
    <w:rsid w:val="00E31F65"/>
    <w:rsid w:val="00E32ACD"/>
    <w:rsid w:val="00E33958"/>
    <w:rsid w:val="00E35C5E"/>
    <w:rsid w:val="00E3734D"/>
    <w:rsid w:val="00E404F7"/>
    <w:rsid w:val="00E4068F"/>
    <w:rsid w:val="00E40840"/>
    <w:rsid w:val="00E41482"/>
    <w:rsid w:val="00E42B12"/>
    <w:rsid w:val="00E4491D"/>
    <w:rsid w:val="00E46B79"/>
    <w:rsid w:val="00E502E0"/>
    <w:rsid w:val="00E560BD"/>
    <w:rsid w:val="00E57A30"/>
    <w:rsid w:val="00E6374A"/>
    <w:rsid w:val="00E652CA"/>
    <w:rsid w:val="00E65CBA"/>
    <w:rsid w:val="00E70FD1"/>
    <w:rsid w:val="00E72E2F"/>
    <w:rsid w:val="00E742A4"/>
    <w:rsid w:val="00E77FF8"/>
    <w:rsid w:val="00E817BC"/>
    <w:rsid w:val="00E828CA"/>
    <w:rsid w:val="00E831E0"/>
    <w:rsid w:val="00E85CDD"/>
    <w:rsid w:val="00E874C2"/>
    <w:rsid w:val="00E93201"/>
    <w:rsid w:val="00E94AD2"/>
    <w:rsid w:val="00E968AD"/>
    <w:rsid w:val="00EA2DDB"/>
    <w:rsid w:val="00EA33E1"/>
    <w:rsid w:val="00EA6DF9"/>
    <w:rsid w:val="00EA70DA"/>
    <w:rsid w:val="00EA7146"/>
    <w:rsid w:val="00EA7DDF"/>
    <w:rsid w:val="00EB0BE3"/>
    <w:rsid w:val="00EB15F5"/>
    <w:rsid w:val="00EB1ADB"/>
    <w:rsid w:val="00EB46BC"/>
    <w:rsid w:val="00EC57B8"/>
    <w:rsid w:val="00ED2601"/>
    <w:rsid w:val="00ED4BDE"/>
    <w:rsid w:val="00ED7292"/>
    <w:rsid w:val="00EE165E"/>
    <w:rsid w:val="00EE684F"/>
    <w:rsid w:val="00EF20D7"/>
    <w:rsid w:val="00EF2176"/>
    <w:rsid w:val="00EF38A5"/>
    <w:rsid w:val="00EF4F99"/>
    <w:rsid w:val="00EF5A1A"/>
    <w:rsid w:val="00F02568"/>
    <w:rsid w:val="00F02989"/>
    <w:rsid w:val="00F0339B"/>
    <w:rsid w:val="00F05A8C"/>
    <w:rsid w:val="00F067BF"/>
    <w:rsid w:val="00F07C1B"/>
    <w:rsid w:val="00F114AB"/>
    <w:rsid w:val="00F172BD"/>
    <w:rsid w:val="00F21A6E"/>
    <w:rsid w:val="00F21A97"/>
    <w:rsid w:val="00F22793"/>
    <w:rsid w:val="00F22A30"/>
    <w:rsid w:val="00F235E6"/>
    <w:rsid w:val="00F318AD"/>
    <w:rsid w:val="00F34EA0"/>
    <w:rsid w:val="00F3718B"/>
    <w:rsid w:val="00F40432"/>
    <w:rsid w:val="00F41AB8"/>
    <w:rsid w:val="00F4715A"/>
    <w:rsid w:val="00F51F5A"/>
    <w:rsid w:val="00F5206B"/>
    <w:rsid w:val="00F52197"/>
    <w:rsid w:val="00F531EA"/>
    <w:rsid w:val="00F54D47"/>
    <w:rsid w:val="00F54D59"/>
    <w:rsid w:val="00F6112B"/>
    <w:rsid w:val="00F631C6"/>
    <w:rsid w:val="00F640C3"/>
    <w:rsid w:val="00F65832"/>
    <w:rsid w:val="00F7015A"/>
    <w:rsid w:val="00F74259"/>
    <w:rsid w:val="00F77DE1"/>
    <w:rsid w:val="00F827BA"/>
    <w:rsid w:val="00F83198"/>
    <w:rsid w:val="00F83539"/>
    <w:rsid w:val="00F84E73"/>
    <w:rsid w:val="00F85B71"/>
    <w:rsid w:val="00F85B87"/>
    <w:rsid w:val="00F9057F"/>
    <w:rsid w:val="00F907A6"/>
    <w:rsid w:val="00F91DCC"/>
    <w:rsid w:val="00F91F79"/>
    <w:rsid w:val="00F93BCD"/>
    <w:rsid w:val="00F94B2B"/>
    <w:rsid w:val="00F94C14"/>
    <w:rsid w:val="00F9563C"/>
    <w:rsid w:val="00F9587C"/>
    <w:rsid w:val="00F95F9F"/>
    <w:rsid w:val="00F9701F"/>
    <w:rsid w:val="00FA3F24"/>
    <w:rsid w:val="00FA4A2C"/>
    <w:rsid w:val="00FA64D8"/>
    <w:rsid w:val="00FB4D3E"/>
    <w:rsid w:val="00FB5DBF"/>
    <w:rsid w:val="00FC08EF"/>
    <w:rsid w:val="00FC0B6A"/>
    <w:rsid w:val="00FC0F92"/>
    <w:rsid w:val="00FC4B04"/>
    <w:rsid w:val="00FC59AB"/>
    <w:rsid w:val="00FC6AF3"/>
    <w:rsid w:val="00FD31EB"/>
    <w:rsid w:val="00FD4334"/>
    <w:rsid w:val="00FD5570"/>
    <w:rsid w:val="00FD747D"/>
    <w:rsid w:val="00FE0411"/>
    <w:rsid w:val="00FE11BE"/>
    <w:rsid w:val="00FE5ADE"/>
    <w:rsid w:val="00FE61BE"/>
    <w:rsid w:val="00FE7869"/>
    <w:rsid w:val="00FF0A6C"/>
    <w:rsid w:val="00FF22E9"/>
    <w:rsid w:val="00FF2982"/>
    <w:rsid w:val="00FF4608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155C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42155C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55C"/>
  </w:style>
  <w:style w:type="character" w:customStyle="1" w:styleId="10">
    <w:name w:val="Основной шрифт абзаца1"/>
    <w:rsid w:val="0042155C"/>
  </w:style>
  <w:style w:type="character" w:styleId="a3">
    <w:name w:val="Hyperlink"/>
    <w:rsid w:val="0042155C"/>
    <w:rPr>
      <w:color w:val="000080"/>
      <w:u w:val="single"/>
    </w:rPr>
  </w:style>
  <w:style w:type="character" w:styleId="a4">
    <w:name w:val="Emphasis"/>
    <w:qFormat/>
    <w:rsid w:val="0042155C"/>
    <w:rPr>
      <w:i/>
    </w:rPr>
  </w:style>
  <w:style w:type="character" w:styleId="a5">
    <w:name w:val="Strong"/>
    <w:qFormat/>
    <w:rsid w:val="0042155C"/>
    <w:rPr>
      <w:b/>
    </w:rPr>
  </w:style>
  <w:style w:type="character" w:customStyle="1" w:styleId="a6">
    <w:name w:val="Символ нумерации"/>
    <w:rsid w:val="0042155C"/>
  </w:style>
  <w:style w:type="character" w:customStyle="1" w:styleId="a7">
    <w:name w:val="Маркеры списка"/>
    <w:rsid w:val="0042155C"/>
    <w:rPr>
      <w:rFonts w:ascii="OpenSymbol" w:eastAsia="Times New Roman" w:hAnsi="OpenSymbol"/>
    </w:rPr>
  </w:style>
  <w:style w:type="character" w:customStyle="1" w:styleId="a8">
    <w:name w:val="Символ сноски"/>
    <w:rsid w:val="0042155C"/>
  </w:style>
  <w:style w:type="character" w:styleId="a9">
    <w:name w:val="footnote reference"/>
    <w:semiHidden/>
    <w:rsid w:val="0042155C"/>
    <w:rPr>
      <w:vertAlign w:val="superscript"/>
    </w:rPr>
  </w:style>
  <w:style w:type="character" w:styleId="aa">
    <w:name w:val="endnote reference"/>
    <w:semiHidden/>
    <w:rsid w:val="0042155C"/>
    <w:rPr>
      <w:vertAlign w:val="superscript"/>
    </w:rPr>
  </w:style>
  <w:style w:type="character" w:customStyle="1" w:styleId="ab">
    <w:name w:val="Символы концевой сноски"/>
    <w:rsid w:val="0042155C"/>
  </w:style>
  <w:style w:type="paragraph" w:customStyle="1" w:styleId="ac">
    <w:name w:val="Заголовок"/>
    <w:basedOn w:val="a"/>
    <w:next w:val="ad"/>
    <w:rsid w:val="004215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rsid w:val="0042155C"/>
    <w:pPr>
      <w:spacing w:after="120"/>
    </w:pPr>
  </w:style>
  <w:style w:type="paragraph" w:styleId="ae">
    <w:name w:val="List"/>
    <w:basedOn w:val="ad"/>
    <w:rsid w:val="0042155C"/>
    <w:rPr>
      <w:rFonts w:cs="Tahoma"/>
    </w:rPr>
  </w:style>
  <w:style w:type="paragraph" w:customStyle="1" w:styleId="11">
    <w:name w:val="Название1"/>
    <w:basedOn w:val="a"/>
    <w:rsid w:val="0042155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2155C"/>
    <w:pPr>
      <w:suppressLineNumbers/>
    </w:pPr>
    <w:rPr>
      <w:rFonts w:cs="Tahoma"/>
    </w:rPr>
  </w:style>
  <w:style w:type="paragraph" w:styleId="af">
    <w:name w:val="Body Text Indent"/>
    <w:basedOn w:val="a"/>
    <w:rsid w:val="0042155C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42155C"/>
    <w:pPr>
      <w:spacing w:line="360" w:lineRule="auto"/>
      <w:ind w:firstLine="709"/>
      <w:jc w:val="both"/>
    </w:pPr>
    <w:rPr>
      <w:b/>
      <w:bCs/>
    </w:rPr>
  </w:style>
  <w:style w:type="paragraph" w:styleId="af0">
    <w:name w:val="footnote text"/>
    <w:basedOn w:val="a"/>
    <w:semiHidden/>
    <w:rsid w:val="0042155C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D04C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BE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E57A30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link w:val="af2"/>
    <w:locked/>
    <w:rsid w:val="00E57A30"/>
    <w:rPr>
      <w:rFonts w:ascii="Arial" w:hAnsi="Arial" w:cs="Arial"/>
      <w:sz w:val="16"/>
      <w:szCs w:val="16"/>
      <w:lang w:eastAsia="ar-SA" w:bidi="ar-SA"/>
    </w:rPr>
  </w:style>
  <w:style w:type="paragraph" w:styleId="af4">
    <w:name w:val="header"/>
    <w:basedOn w:val="a"/>
    <w:link w:val="af5"/>
    <w:rsid w:val="003B650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3B6501"/>
    <w:rPr>
      <w:rFonts w:cs="Times New Roman"/>
      <w:sz w:val="24"/>
      <w:szCs w:val="24"/>
      <w:lang w:eastAsia="ar-SA" w:bidi="ar-SA"/>
    </w:rPr>
  </w:style>
  <w:style w:type="paragraph" w:styleId="af6">
    <w:name w:val="footer"/>
    <w:basedOn w:val="a"/>
    <w:link w:val="af7"/>
    <w:rsid w:val="003B650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locked/>
    <w:rsid w:val="003B6501"/>
    <w:rPr>
      <w:rFonts w:cs="Times New Roman"/>
      <w:sz w:val="24"/>
      <w:szCs w:val="24"/>
      <w:lang w:eastAsia="ar-SA" w:bidi="ar-SA"/>
    </w:rPr>
  </w:style>
  <w:style w:type="table" w:customStyle="1" w:styleId="13">
    <w:name w:val="Сетка таблицы1"/>
    <w:basedOn w:val="a1"/>
    <w:next w:val="af1"/>
    <w:uiPriority w:val="59"/>
    <w:rsid w:val="00384B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384BC3"/>
    <w:pPr>
      <w:suppressAutoHyphens w:val="0"/>
      <w:spacing w:after="200"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af9">
    <w:name w:val="Абзац списка Знак"/>
    <w:link w:val="af8"/>
    <w:uiPriority w:val="99"/>
    <w:locked/>
    <w:rsid w:val="00384BC3"/>
    <w:rPr>
      <w:rFonts w:eastAsia="Calibri"/>
      <w:sz w:val="24"/>
      <w:szCs w:val="22"/>
      <w:lang w:eastAsia="en-US"/>
    </w:rPr>
  </w:style>
  <w:style w:type="paragraph" w:styleId="afa">
    <w:name w:val="No Spacing"/>
    <w:uiPriority w:val="1"/>
    <w:qFormat/>
    <w:rsid w:val="002217DB"/>
    <w:rPr>
      <w:rFonts w:ascii="Calibri" w:hAnsi="Calibri"/>
      <w:sz w:val="22"/>
      <w:szCs w:val="22"/>
    </w:rPr>
  </w:style>
  <w:style w:type="character" w:styleId="afb">
    <w:name w:val="annotation reference"/>
    <w:basedOn w:val="a0"/>
    <w:rsid w:val="00036E9C"/>
    <w:rPr>
      <w:sz w:val="16"/>
      <w:szCs w:val="16"/>
    </w:rPr>
  </w:style>
  <w:style w:type="paragraph" w:styleId="afc">
    <w:name w:val="annotation text"/>
    <w:basedOn w:val="a"/>
    <w:link w:val="afd"/>
    <w:rsid w:val="00036E9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036E9C"/>
    <w:rPr>
      <w:lang w:eastAsia="ar-SA"/>
    </w:rPr>
  </w:style>
  <w:style w:type="paragraph" w:styleId="afe">
    <w:name w:val="annotation subject"/>
    <w:basedOn w:val="afc"/>
    <w:next w:val="afc"/>
    <w:link w:val="aff"/>
    <w:rsid w:val="00036E9C"/>
    <w:rPr>
      <w:b/>
      <w:bCs/>
    </w:rPr>
  </w:style>
  <w:style w:type="character" w:customStyle="1" w:styleId="aff">
    <w:name w:val="Тема примечания Знак"/>
    <w:basedOn w:val="afd"/>
    <w:link w:val="afe"/>
    <w:rsid w:val="00036E9C"/>
    <w:rPr>
      <w:b/>
      <w:bCs/>
      <w:lang w:eastAsia="ar-SA"/>
    </w:rPr>
  </w:style>
  <w:style w:type="paragraph" w:customStyle="1" w:styleId="aff0">
    <w:name w:val="Стиль"/>
    <w:rsid w:val="008B09F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3">
    <w:name w:val="Сетка таблицы3"/>
    <w:basedOn w:val="a1"/>
    <w:next w:val="af1"/>
    <w:uiPriority w:val="59"/>
    <w:rsid w:val="008B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155C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42155C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55C"/>
  </w:style>
  <w:style w:type="character" w:customStyle="1" w:styleId="10">
    <w:name w:val="Основной шрифт абзаца1"/>
    <w:rsid w:val="0042155C"/>
  </w:style>
  <w:style w:type="character" w:styleId="a3">
    <w:name w:val="Hyperlink"/>
    <w:rsid w:val="0042155C"/>
    <w:rPr>
      <w:color w:val="000080"/>
      <w:u w:val="single"/>
    </w:rPr>
  </w:style>
  <w:style w:type="character" w:styleId="a4">
    <w:name w:val="Emphasis"/>
    <w:qFormat/>
    <w:rsid w:val="0042155C"/>
    <w:rPr>
      <w:i/>
    </w:rPr>
  </w:style>
  <w:style w:type="character" w:styleId="a5">
    <w:name w:val="Strong"/>
    <w:qFormat/>
    <w:rsid w:val="0042155C"/>
    <w:rPr>
      <w:b/>
    </w:rPr>
  </w:style>
  <w:style w:type="character" w:customStyle="1" w:styleId="a6">
    <w:name w:val="Символ нумерации"/>
    <w:rsid w:val="0042155C"/>
  </w:style>
  <w:style w:type="character" w:customStyle="1" w:styleId="a7">
    <w:name w:val="Маркеры списка"/>
    <w:rsid w:val="0042155C"/>
    <w:rPr>
      <w:rFonts w:ascii="OpenSymbol" w:eastAsia="Times New Roman" w:hAnsi="OpenSymbol"/>
    </w:rPr>
  </w:style>
  <w:style w:type="character" w:customStyle="1" w:styleId="a8">
    <w:name w:val="Символ сноски"/>
    <w:rsid w:val="0042155C"/>
  </w:style>
  <w:style w:type="character" w:styleId="a9">
    <w:name w:val="footnote reference"/>
    <w:semiHidden/>
    <w:rsid w:val="0042155C"/>
    <w:rPr>
      <w:vertAlign w:val="superscript"/>
    </w:rPr>
  </w:style>
  <w:style w:type="character" w:styleId="aa">
    <w:name w:val="endnote reference"/>
    <w:semiHidden/>
    <w:rsid w:val="0042155C"/>
    <w:rPr>
      <w:vertAlign w:val="superscript"/>
    </w:rPr>
  </w:style>
  <w:style w:type="character" w:customStyle="1" w:styleId="ab">
    <w:name w:val="Символы концевой сноски"/>
    <w:rsid w:val="0042155C"/>
  </w:style>
  <w:style w:type="paragraph" w:customStyle="1" w:styleId="ac">
    <w:name w:val="Заголовок"/>
    <w:basedOn w:val="a"/>
    <w:next w:val="ad"/>
    <w:rsid w:val="004215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rsid w:val="0042155C"/>
    <w:pPr>
      <w:spacing w:after="120"/>
    </w:pPr>
  </w:style>
  <w:style w:type="paragraph" w:styleId="ae">
    <w:name w:val="List"/>
    <w:basedOn w:val="ad"/>
    <w:rsid w:val="0042155C"/>
    <w:rPr>
      <w:rFonts w:cs="Tahoma"/>
    </w:rPr>
  </w:style>
  <w:style w:type="paragraph" w:customStyle="1" w:styleId="11">
    <w:name w:val="Название1"/>
    <w:basedOn w:val="a"/>
    <w:rsid w:val="0042155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2155C"/>
    <w:pPr>
      <w:suppressLineNumbers/>
    </w:pPr>
    <w:rPr>
      <w:rFonts w:cs="Tahoma"/>
    </w:rPr>
  </w:style>
  <w:style w:type="paragraph" w:styleId="af">
    <w:name w:val="Body Text Indent"/>
    <w:basedOn w:val="a"/>
    <w:rsid w:val="0042155C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42155C"/>
    <w:pPr>
      <w:spacing w:line="360" w:lineRule="auto"/>
      <w:ind w:firstLine="709"/>
      <w:jc w:val="both"/>
    </w:pPr>
    <w:rPr>
      <w:b/>
      <w:bCs/>
    </w:rPr>
  </w:style>
  <w:style w:type="paragraph" w:styleId="af0">
    <w:name w:val="footnote text"/>
    <w:basedOn w:val="a"/>
    <w:semiHidden/>
    <w:rsid w:val="0042155C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D04C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BE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rsid w:val="00E57A30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link w:val="af2"/>
    <w:locked/>
    <w:rsid w:val="00E57A30"/>
    <w:rPr>
      <w:rFonts w:ascii="Arial" w:hAnsi="Arial" w:cs="Arial"/>
      <w:sz w:val="16"/>
      <w:szCs w:val="16"/>
      <w:lang w:eastAsia="ar-SA" w:bidi="ar-SA"/>
    </w:rPr>
  </w:style>
  <w:style w:type="paragraph" w:styleId="af4">
    <w:name w:val="header"/>
    <w:basedOn w:val="a"/>
    <w:link w:val="af5"/>
    <w:rsid w:val="003B650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3B6501"/>
    <w:rPr>
      <w:rFonts w:cs="Times New Roman"/>
      <w:sz w:val="24"/>
      <w:szCs w:val="24"/>
      <w:lang w:eastAsia="ar-SA" w:bidi="ar-SA"/>
    </w:rPr>
  </w:style>
  <w:style w:type="paragraph" w:styleId="af6">
    <w:name w:val="footer"/>
    <w:basedOn w:val="a"/>
    <w:link w:val="af7"/>
    <w:rsid w:val="003B650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locked/>
    <w:rsid w:val="003B6501"/>
    <w:rPr>
      <w:rFonts w:cs="Times New Roman"/>
      <w:sz w:val="24"/>
      <w:szCs w:val="24"/>
      <w:lang w:eastAsia="ar-SA" w:bidi="ar-SA"/>
    </w:rPr>
  </w:style>
  <w:style w:type="table" w:customStyle="1" w:styleId="13">
    <w:name w:val="Сетка таблицы1"/>
    <w:basedOn w:val="a1"/>
    <w:next w:val="af1"/>
    <w:uiPriority w:val="59"/>
    <w:rsid w:val="00384B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uiPriority w:val="34"/>
    <w:qFormat/>
    <w:rsid w:val="00384BC3"/>
    <w:pPr>
      <w:suppressAutoHyphens w:val="0"/>
      <w:spacing w:after="200"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af9">
    <w:name w:val="Абзац списка Знак"/>
    <w:link w:val="af8"/>
    <w:uiPriority w:val="34"/>
    <w:locked/>
    <w:rsid w:val="00384BC3"/>
    <w:rPr>
      <w:rFonts w:eastAsia="Calibri"/>
      <w:sz w:val="24"/>
      <w:szCs w:val="22"/>
      <w:lang w:eastAsia="en-US"/>
    </w:rPr>
  </w:style>
  <w:style w:type="paragraph" w:styleId="afa">
    <w:name w:val="No Spacing"/>
    <w:uiPriority w:val="1"/>
    <w:qFormat/>
    <w:rsid w:val="002217DB"/>
    <w:rPr>
      <w:rFonts w:ascii="Calibri" w:hAnsi="Calibri"/>
      <w:sz w:val="22"/>
      <w:szCs w:val="22"/>
    </w:rPr>
  </w:style>
  <w:style w:type="character" w:styleId="afb">
    <w:name w:val="annotation reference"/>
    <w:basedOn w:val="a0"/>
    <w:rsid w:val="00036E9C"/>
    <w:rPr>
      <w:sz w:val="16"/>
      <w:szCs w:val="16"/>
    </w:rPr>
  </w:style>
  <w:style w:type="paragraph" w:styleId="afc">
    <w:name w:val="annotation text"/>
    <w:basedOn w:val="a"/>
    <w:link w:val="afd"/>
    <w:rsid w:val="00036E9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036E9C"/>
    <w:rPr>
      <w:lang w:eastAsia="ar-SA"/>
    </w:rPr>
  </w:style>
  <w:style w:type="paragraph" w:styleId="afe">
    <w:name w:val="annotation subject"/>
    <w:basedOn w:val="afc"/>
    <w:next w:val="afc"/>
    <w:link w:val="aff"/>
    <w:rsid w:val="00036E9C"/>
    <w:rPr>
      <w:b/>
      <w:bCs/>
    </w:rPr>
  </w:style>
  <w:style w:type="character" w:customStyle="1" w:styleId="aff">
    <w:name w:val="Тема примечания Знак"/>
    <w:basedOn w:val="afd"/>
    <w:link w:val="afe"/>
    <w:rsid w:val="00036E9C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py9/mBWbyDCtt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cloud.mail.ru/public/3py9/mBWbyDCt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py9/mBWbyDCt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3py9/mBWbyDCt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42E5-D5CD-48D3-8615-EBBD81D2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74</Pages>
  <Words>14780</Words>
  <Characters>84251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>*</Company>
  <LinksUpToDate>false</LinksUpToDate>
  <CharactersWithSpaces>98834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User</dc:creator>
  <cp:lastModifiedBy>Андрей</cp:lastModifiedBy>
  <cp:revision>2</cp:revision>
  <cp:lastPrinted>2020-01-29T09:11:00Z</cp:lastPrinted>
  <dcterms:created xsi:type="dcterms:W3CDTF">2021-01-22T07:53:00Z</dcterms:created>
  <dcterms:modified xsi:type="dcterms:W3CDTF">2021-01-22T07:53:00Z</dcterms:modified>
</cp:coreProperties>
</file>